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DDB" w:rsidRPr="00862F02" w:rsidRDefault="00C54DDB" w:rsidP="00ED2AB2">
      <w:pPr>
        <w:pStyle w:val="AralkYok"/>
        <w:rPr>
          <w:rFonts w:eastAsia="Times New Roman"/>
        </w:rPr>
      </w:pPr>
      <w:r w:rsidRPr="00862F02">
        <w:rPr>
          <w:noProof/>
          <w:lang w:eastAsia="tr-TR"/>
        </w:rPr>
        <w:drawing>
          <wp:inline distT="0" distB="0" distL="0" distR="0" wp14:anchorId="79B9B5DA" wp14:editId="648255D8">
            <wp:extent cx="1832562" cy="508000"/>
            <wp:effectExtent l="0" t="0" r="0" b="0"/>
            <wp:docPr id="1" name="Resim 1" descr="C:\Users\erhan.karakuyu\Desktop\LOGOOO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han.karakuyu\Desktop\LOGOOOO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2562" cy="508000"/>
                    </a:xfrm>
                    <a:prstGeom prst="rect">
                      <a:avLst/>
                    </a:prstGeom>
                    <a:noFill/>
                    <a:ln>
                      <a:noFill/>
                    </a:ln>
                  </pic:spPr>
                </pic:pic>
              </a:graphicData>
            </a:graphic>
          </wp:inline>
        </w:drawing>
      </w:r>
    </w:p>
    <w:p w:rsidR="00C54DDB" w:rsidRPr="00862F02" w:rsidRDefault="00C54DDB" w:rsidP="00862F02">
      <w:pPr>
        <w:pStyle w:val="AralkYok"/>
        <w:rPr>
          <w:rFonts w:ascii="Times New Roman" w:eastAsia="Times New Roman" w:hAnsi="Times New Roman" w:cs="Times New Roman"/>
        </w:rPr>
      </w:pPr>
    </w:p>
    <w:p w:rsidR="00F65AEC" w:rsidRDefault="00F65AEC" w:rsidP="00862F02">
      <w:pPr>
        <w:pStyle w:val="AralkYok"/>
        <w:rPr>
          <w:rFonts w:ascii="Times New Roman" w:hAnsi="Times New Roman" w:cs="Times New Roman"/>
        </w:rPr>
      </w:pPr>
    </w:p>
    <w:p w:rsidR="00F65AEC" w:rsidRDefault="00F65AEC" w:rsidP="00F65AEC">
      <w:pPr>
        <w:pStyle w:val="AralkYok"/>
        <w:jc w:val="center"/>
        <w:rPr>
          <w:rFonts w:ascii="Times New Roman" w:hAnsi="Times New Roman" w:cs="Times New Roman"/>
          <w:b/>
          <w:color w:val="000000"/>
        </w:rPr>
      </w:pPr>
      <w:r w:rsidRPr="00862F02">
        <w:rPr>
          <w:rFonts w:ascii="Times New Roman" w:hAnsi="Times New Roman" w:cs="Times New Roman"/>
          <w:b/>
          <w:color w:val="000000"/>
        </w:rPr>
        <w:t>KİŞİSEL VERİLERİ KORUMA UZMAN YARDIMCILIĞI YARIŞMA SINAVI BAŞVURU FORMU</w:t>
      </w:r>
    </w:p>
    <w:p w:rsidR="00F65AEC" w:rsidRDefault="00F65AEC" w:rsidP="00F65AEC">
      <w:pPr>
        <w:pStyle w:val="AralkYok"/>
        <w:jc w:val="center"/>
        <w:rPr>
          <w:rFonts w:ascii="Times New Roman" w:hAnsi="Times New Roman" w:cs="Times New Roman"/>
          <w:b/>
          <w:color w:val="000000"/>
        </w:rPr>
      </w:pPr>
      <w:r w:rsidRPr="00862F02">
        <w:rPr>
          <w:rFonts w:ascii="Times New Roman" w:eastAsia="Times New Roman" w:hAnsi="Times New Roman" w:cs="Times New Roman"/>
          <w:noProof/>
          <w:lang w:eastAsia="tr-TR"/>
        </w:rPr>
        <mc:AlternateContent>
          <mc:Choice Requires="wps">
            <w:drawing>
              <wp:anchor distT="0" distB="0" distL="114300" distR="114300" simplePos="0" relativeHeight="251666432" behindDoc="0" locked="0" layoutInCell="1" allowOverlap="1" wp14:anchorId="2D0EF2FC" wp14:editId="318C6A77">
                <wp:simplePos x="0" y="0"/>
                <wp:positionH relativeFrom="column">
                  <wp:posOffset>5953125</wp:posOffset>
                </wp:positionH>
                <wp:positionV relativeFrom="paragraph">
                  <wp:posOffset>153035</wp:posOffset>
                </wp:positionV>
                <wp:extent cx="1181100" cy="1495425"/>
                <wp:effectExtent l="0" t="0" r="19050" b="28575"/>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495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468.75pt;margin-top:12.05pt;width:93pt;height:1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"/>
            </w:pict>
          </mc:Fallback>
        </mc:AlternateContent>
      </w:r>
    </w:p>
    <w:p w:rsidR="00F65AEC" w:rsidRDefault="00F65AEC" w:rsidP="00F65AEC">
      <w:pPr>
        <w:pStyle w:val="AralkYok"/>
        <w:jc w:val="center"/>
        <w:rPr>
          <w:rFonts w:ascii="Times New Roman" w:hAnsi="Times New Roman" w:cs="Times New Roman"/>
        </w:rPr>
      </w:pPr>
    </w:p>
    <w:p w:rsidR="00C54DDB" w:rsidRPr="00862F02" w:rsidRDefault="00C54DDB" w:rsidP="00862F02">
      <w:pPr>
        <w:pStyle w:val="AralkYok"/>
        <w:rPr>
          <w:rFonts w:ascii="Times New Roman" w:eastAsia="Times New Roman" w:hAnsi="Times New Roman" w:cs="Times New Roman"/>
          <w:b/>
        </w:rPr>
      </w:pPr>
      <w:r w:rsidRPr="00862F02">
        <w:rPr>
          <w:rFonts w:ascii="Times New Roman" w:hAnsi="Times New Roman" w:cs="Times New Roman"/>
          <w:noProof/>
          <w:color w:val="000000"/>
          <w:lang w:eastAsia="tr-TR"/>
        </w:rPr>
        <mc:AlternateContent>
          <mc:Choice Requires="wpg">
            <w:drawing>
              <wp:anchor distT="0" distB="0" distL="114300" distR="114300" simplePos="0" relativeHeight="251664384" behindDoc="1" locked="0" layoutInCell="1" allowOverlap="1" wp14:anchorId="31BF6D8C" wp14:editId="17DA4ED5">
                <wp:simplePos x="0" y="0"/>
                <wp:positionH relativeFrom="column">
                  <wp:posOffset>1998980</wp:posOffset>
                </wp:positionH>
                <wp:positionV relativeFrom="paragraph">
                  <wp:posOffset>168275</wp:posOffset>
                </wp:positionV>
                <wp:extent cx="5086350" cy="1270"/>
                <wp:effectExtent l="8255" t="10795" r="10795" b="6985"/>
                <wp:wrapNone/>
                <wp:docPr id="1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0" cy="1270"/>
                          <a:chOff x="3568" y="-274"/>
                          <a:chExt cx="8010" cy="2"/>
                        </a:xfrm>
                      </wpg:grpSpPr>
                      <wps:wsp>
                        <wps:cNvPr id="16" name="Freeform 19"/>
                        <wps:cNvSpPr>
                          <a:spLocks/>
                        </wps:cNvSpPr>
                        <wps:spPr bwMode="auto">
                          <a:xfrm>
                            <a:off x="3568" y="-274"/>
                            <a:ext cx="8010" cy="2"/>
                          </a:xfrm>
                          <a:custGeom>
                            <a:avLst/>
                            <a:gdLst>
                              <a:gd name="T0" fmla="+- 0 3568 3568"/>
                              <a:gd name="T1" fmla="*/ T0 w 8010"/>
                              <a:gd name="T2" fmla="+- 0 11578 3568"/>
                              <a:gd name="T3" fmla="*/ T2 w 8010"/>
                            </a:gdLst>
                            <a:ahLst/>
                            <a:cxnLst>
                              <a:cxn ang="0">
                                <a:pos x="T1" y="0"/>
                              </a:cxn>
                              <a:cxn ang="0">
                                <a:pos x="T3" y="0"/>
                              </a:cxn>
                            </a:cxnLst>
                            <a:rect l="0" t="0" r="r" b="b"/>
                            <a:pathLst>
                              <a:path w="8010">
                                <a:moveTo>
                                  <a:pt x="0" y="0"/>
                                </a:moveTo>
                                <a:lnTo>
                                  <a:pt x="801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57.4pt;margin-top:13.25pt;width:400.5pt;height:.1pt;z-index:-251652096" coordorigin="3568,-274" coordsize="8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">
                <v:shape id="Freeform 19" o:spid="_x0000_s1027" style="position:absolute;left:3568;top:-274;width:8010;height:2;visibility:visible;mso-wrap-style:square;v-text-anchor:top" coordsize="8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oCMAA&#10;AADbAAAADwAAAGRycy9kb3ducmV2LnhtbERPS2vCQBC+F/wPywi91Y2BaolugvSFV+2CHofsmESz&#10;s2l2a9J/7wqF3ubje866GG0rrtT7xrGC+SwBQVw603ClQH99PL2A8AHZYOuYFPyShyKfPKwxM27g&#10;HV33oRIxhH2GCuoQukxKX9Zk0c9cRxy5k+sthgj7SpoehxhuW5kmyUJabDg21NjRa03lZf9jFRzO&#10;y+E4ps/f6bv+5KVxOtFvWqnH6bhZgQg0hn/xn3tr4vwF3H+JB8j8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oCMAAAADbAAAADwAAAAAAAAAAAAAAAACYAgAAZHJzL2Rvd25y&#10;ZXYueG1sUEsFBgAAAAAEAAQA9QAAAIUDAAAAAA==&#10;" path="m,l8010,e" filled="f" strokeweight="1pt">
                  <v:path arrowok="t" o:connecttype="custom" o:connectlocs="0,0;8010,0" o:connectangles="0,0"/>
                </v:shape>
              </v:group>
            </w:pict>
          </mc:Fallback>
        </mc:AlternateContent>
      </w:r>
      <w:r w:rsidRPr="00862F02">
        <w:rPr>
          <w:rFonts w:ascii="Times New Roman" w:eastAsia="Times New Roman" w:hAnsi="Times New Roman" w:cs="Times New Roman"/>
          <w:b/>
          <w:position w:val="-1"/>
          <w:u w:val="single" w:color="000000"/>
        </w:rPr>
        <w:t>ADAY</w:t>
      </w:r>
      <w:r w:rsidRPr="00862F02">
        <w:rPr>
          <w:rFonts w:ascii="Times New Roman" w:eastAsia="Times New Roman" w:hAnsi="Times New Roman" w:cs="Times New Roman"/>
          <w:b/>
          <w:spacing w:val="7"/>
          <w:position w:val="-1"/>
          <w:u w:val="single" w:color="000000"/>
        </w:rPr>
        <w:t xml:space="preserve"> </w:t>
      </w:r>
      <w:r w:rsidRPr="00862F02">
        <w:rPr>
          <w:rFonts w:ascii="Times New Roman" w:eastAsia="Times New Roman" w:hAnsi="Times New Roman" w:cs="Times New Roman"/>
          <w:b/>
          <w:position w:val="-1"/>
          <w:u w:val="single" w:color="000000"/>
        </w:rPr>
        <w:t>KİMLİK</w:t>
      </w:r>
      <w:r w:rsidRPr="00862F02">
        <w:rPr>
          <w:rFonts w:ascii="Times New Roman" w:eastAsia="Times New Roman" w:hAnsi="Times New Roman" w:cs="Times New Roman"/>
          <w:b/>
          <w:spacing w:val="8"/>
          <w:position w:val="-1"/>
          <w:u w:val="single" w:color="000000"/>
        </w:rPr>
        <w:t xml:space="preserve"> </w:t>
      </w:r>
      <w:r w:rsidRPr="00862F02">
        <w:rPr>
          <w:rFonts w:ascii="Times New Roman" w:eastAsia="Times New Roman" w:hAnsi="Times New Roman" w:cs="Times New Roman"/>
          <w:b/>
          <w:w w:val="101"/>
          <w:position w:val="-1"/>
          <w:u w:val="single" w:color="000000"/>
        </w:rPr>
        <w:t>BİLGİLERİ</w:t>
      </w:r>
    </w:p>
    <w:p w:rsidR="00C54DDB" w:rsidRPr="00862F02" w:rsidRDefault="00C54DDB" w:rsidP="00F65AEC">
      <w:pPr>
        <w:pStyle w:val="AralkYok"/>
        <w:jc w:val="center"/>
        <w:rPr>
          <w:rFonts w:ascii="Times New Roman" w:hAnsi="Times New Roman" w:cs="Times New Roman"/>
        </w:rPr>
        <w:sectPr w:rsidR="00C54DDB" w:rsidRPr="00862F02" w:rsidSect="00F65AEC">
          <w:pgSz w:w="12240" w:h="15840"/>
          <w:pgMar w:top="180" w:right="680" w:bottom="280" w:left="420" w:header="708" w:footer="708" w:gutter="0"/>
          <w:cols w:num="2" w:space="708" w:equalWidth="0">
            <w:col w:w="10318" w:space="2"/>
            <w:col w:w="820"/>
          </w:cols>
        </w:sectPr>
      </w:pPr>
      <w:r w:rsidRPr="00862F02">
        <w:rPr>
          <w:rFonts w:ascii="Times New Roman" w:hAnsi="Times New Roman" w:cs="Times New Roman"/>
        </w:rPr>
        <w:br w:type="column"/>
      </w:r>
      <w:r w:rsidR="00F65AEC" w:rsidRPr="00862F02">
        <w:rPr>
          <w:rFonts w:ascii="Times New Roman" w:hAnsi="Times New Roman" w:cs="Times New Roman"/>
        </w:rPr>
        <w:lastRenderedPageBreak/>
        <w:t xml:space="preserve"> </w:t>
      </w:r>
    </w:p>
    <w:p w:rsidR="00F65AEC" w:rsidRDefault="00F65AEC" w:rsidP="00862F02">
      <w:pPr>
        <w:pStyle w:val="AralkYok"/>
        <w:rPr>
          <w:rFonts w:ascii="Times New Roman" w:eastAsia="Times New Roman" w:hAnsi="Times New Roman" w:cs="Times New Roman"/>
          <w:b/>
          <w:bCs/>
        </w:rPr>
      </w:pPr>
    </w:p>
    <w:p w:rsidR="00C54DDB" w:rsidRPr="00862F02" w:rsidRDefault="00C54DDB" w:rsidP="00862F02">
      <w:pPr>
        <w:pStyle w:val="AralkYok"/>
        <w:rPr>
          <w:rFonts w:ascii="Times New Roman" w:eastAsia="Times New Roman" w:hAnsi="Times New Roman" w:cs="Times New Roman"/>
        </w:rPr>
      </w:pPr>
      <w:r w:rsidRPr="00862F02">
        <w:rPr>
          <w:rFonts w:ascii="Times New Roman" w:eastAsia="Times New Roman" w:hAnsi="Times New Roman" w:cs="Times New Roman"/>
          <w:b/>
          <w:bCs/>
        </w:rPr>
        <w:t>Adı</w:t>
      </w:r>
      <w:r w:rsidRPr="00862F02">
        <w:rPr>
          <w:rFonts w:ascii="Times New Roman" w:eastAsia="Times New Roman" w:hAnsi="Times New Roman" w:cs="Times New Roman"/>
          <w:b/>
          <w:bCs/>
          <w:spacing w:val="4"/>
        </w:rPr>
        <w:t xml:space="preserve"> </w:t>
      </w:r>
      <w:r w:rsidRPr="00862F02">
        <w:rPr>
          <w:rFonts w:ascii="Times New Roman" w:eastAsia="Times New Roman" w:hAnsi="Times New Roman" w:cs="Times New Roman"/>
          <w:b/>
          <w:bCs/>
          <w:w w:val="101"/>
        </w:rPr>
        <w:t xml:space="preserve">Soyadı </w:t>
      </w:r>
      <w:r w:rsidRPr="00862F02">
        <w:rPr>
          <w:rFonts w:ascii="Times New Roman" w:eastAsia="Times New Roman" w:hAnsi="Times New Roman" w:cs="Times New Roman"/>
          <w:b/>
          <w:bCs/>
          <w:w w:val="101"/>
        </w:rPr>
        <w:tab/>
      </w:r>
      <w:r w:rsidRPr="00862F02">
        <w:rPr>
          <w:rFonts w:ascii="Times New Roman" w:eastAsia="Times New Roman" w:hAnsi="Times New Roman" w:cs="Times New Roman"/>
          <w:b/>
          <w:bCs/>
          <w:w w:val="101"/>
        </w:rPr>
        <w:tab/>
      </w:r>
      <w:r w:rsidRPr="00862F02">
        <w:rPr>
          <w:rFonts w:ascii="Times New Roman" w:eastAsia="Times New Roman" w:hAnsi="Times New Roman" w:cs="Times New Roman"/>
          <w:b/>
          <w:bCs/>
          <w:w w:val="101"/>
        </w:rPr>
        <w:tab/>
        <w:t>:</w:t>
      </w:r>
    </w:p>
    <w:p w:rsidR="00C54DDB" w:rsidRPr="00862F02" w:rsidRDefault="00C54DDB" w:rsidP="00862F02">
      <w:pPr>
        <w:pStyle w:val="AralkYok"/>
        <w:rPr>
          <w:rFonts w:ascii="Times New Roman" w:eastAsia="Times New Roman" w:hAnsi="Times New Roman" w:cs="Times New Roman"/>
          <w:b/>
          <w:bCs/>
          <w:w w:val="101"/>
        </w:rPr>
      </w:pPr>
      <w:r w:rsidRPr="00862F02">
        <w:rPr>
          <w:rFonts w:ascii="Times New Roman" w:eastAsia="Times New Roman" w:hAnsi="Times New Roman" w:cs="Times New Roman"/>
          <w:b/>
          <w:bCs/>
        </w:rPr>
        <w:t>T</w:t>
      </w:r>
      <w:r w:rsidR="00BA357F">
        <w:rPr>
          <w:rFonts w:ascii="Times New Roman" w:eastAsia="Times New Roman" w:hAnsi="Times New Roman" w:cs="Times New Roman"/>
          <w:b/>
          <w:bCs/>
        </w:rPr>
        <w:t>.</w:t>
      </w:r>
      <w:r w:rsidRPr="00862F02">
        <w:rPr>
          <w:rFonts w:ascii="Times New Roman" w:eastAsia="Times New Roman" w:hAnsi="Times New Roman" w:cs="Times New Roman"/>
          <w:b/>
          <w:bCs/>
        </w:rPr>
        <w:t>C</w:t>
      </w:r>
      <w:r w:rsidR="00BA357F">
        <w:rPr>
          <w:rFonts w:ascii="Times New Roman" w:eastAsia="Times New Roman" w:hAnsi="Times New Roman" w:cs="Times New Roman"/>
          <w:b/>
          <w:bCs/>
        </w:rPr>
        <w:t>.</w:t>
      </w:r>
      <w:r w:rsidRPr="00862F02">
        <w:rPr>
          <w:rFonts w:ascii="Times New Roman" w:eastAsia="Times New Roman" w:hAnsi="Times New Roman" w:cs="Times New Roman"/>
          <w:b/>
          <w:bCs/>
          <w:spacing w:val="4"/>
        </w:rPr>
        <w:t xml:space="preserve"> </w:t>
      </w:r>
      <w:r w:rsidRPr="00862F02">
        <w:rPr>
          <w:rFonts w:ascii="Times New Roman" w:eastAsia="Times New Roman" w:hAnsi="Times New Roman" w:cs="Times New Roman"/>
          <w:b/>
          <w:bCs/>
        </w:rPr>
        <w:t>Kimlik</w:t>
      </w:r>
      <w:r w:rsidRPr="00862F02">
        <w:rPr>
          <w:rFonts w:ascii="Times New Roman" w:eastAsia="Times New Roman" w:hAnsi="Times New Roman" w:cs="Times New Roman"/>
          <w:b/>
          <w:bCs/>
          <w:spacing w:val="7"/>
        </w:rPr>
        <w:t xml:space="preserve"> </w:t>
      </w:r>
      <w:r w:rsidRPr="00862F02">
        <w:rPr>
          <w:rFonts w:ascii="Times New Roman" w:eastAsia="Times New Roman" w:hAnsi="Times New Roman" w:cs="Times New Roman"/>
          <w:b/>
          <w:bCs/>
          <w:w w:val="101"/>
        </w:rPr>
        <w:t>No</w:t>
      </w:r>
      <w:r w:rsidRPr="00862F02">
        <w:rPr>
          <w:rFonts w:ascii="Times New Roman" w:eastAsia="Times New Roman" w:hAnsi="Times New Roman" w:cs="Times New Roman"/>
          <w:b/>
          <w:bCs/>
          <w:w w:val="101"/>
        </w:rPr>
        <w:tab/>
      </w:r>
      <w:r w:rsidRPr="00862F02">
        <w:rPr>
          <w:rFonts w:ascii="Times New Roman" w:eastAsia="Times New Roman" w:hAnsi="Times New Roman" w:cs="Times New Roman"/>
          <w:b/>
          <w:bCs/>
          <w:w w:val="101"/>
        </w:rPr>
        <w:tab/>
        <w:t>:</w:t>
      </w:r>
    </w:p>
    <w:p w:rsidR="00C54DDB" w:rsidRPr="00862F02" w:rsidRDefault="00C54DDB" w:rsidP="00862F02">
      <w:pPr>
        <w:pStyle w:val="AralkYok"/>
        <w:rPr>
          <w:rFonts w:ascii="Times New Roman" w:eastAsia="Times New Roman" w:hAnsi="Times New Roman" w:cs="Times New Roman"/>
          <w:b/>
          <w:bCs/>
          <w:w w:val="101"/>
        </w:rPr>
      </w:pPr>
      <w:r w:rsidRPr="00862F02">
        <w:rPr>
          <w:rFonts w:ascii="Times New Roman" w:eastAsia="Times New Roman" w:hAnsi="Times New Roman" w:cs="Times New Roman"/>
          <w:b/>
          <w:bCs/>
        </w:rPr>
        <w:t>Doğum</w:t>
      </w:r>
      <w:r w:rsidRPr="00862F02">
        <w:rPr>
          <w:rFonts w:ascii="Times New Roman" w:eastAsia="Times New Roman" w:hAnsi="Times New Roman" w:cs="Times New Roman"/>
          <w:b/>
          <w:bCs/>
          <w:spacing w:val="8"/>
        </w:rPr>
        <w:t xml:space="preserve"> </w:t>
      </w:r>
      <w:r w:rsidRPr="00862F02">
        <w:rPr>
          <w:rFonts w:ascii="Times New Roman" w:eastAsia="Times New Roman" w:hAnsi="Times New Roman" w:cs="Times New Roman"/>
          <w:b/>
          <w:bCs/>
          <w:w w:val="101"/>
        </w:rPr>
        <w:t>Tarihi</w:t>
      </w:r>
      <w:r w:rsidRPr="00862F02">
        <w:rPr>
          <w:rFonts w:ascii="Times New Roman" w:eastAsia="Times New Roman" w:hAnsi="Times New Roman" w:cs="Times New Roman"/>
          <w:b/>
          <w:bCs/>
          <w:w w:val="101"/>
        </w:rPr>
        <w:tab/>
      </w:r>
      <w:r w:rsidRPr="00862F02">
        <w:rPr>
          <w:rFonts w:ascii="Times New Roman" w:eastAsia="Times New Roman" w:hAnsi="Times New Roman" w:cs="Times New Roman"/>
          <w:b/>
          <w:bCs/>
          <w:w w:val="101"/>
        </w:rPr>
        <w:tab/>
      </w:r>
      <w:r w:rsidR="00BA357F">
        <w:rPr>
          <w:rFonts w:ascii="Times New Roman" w:eastAsia="Times New Roman" w:hAnsi="Times New Roman" w:cs="Times New Roman"/>
          <w:b/>
          <w:bCs/>
          <w:w w:val="101"/>
        </w:rPr>
        <w:t xml:space="preserve">             </w:t>
      </w:r>
      <w:r w:rsidRPr="00862F02">
        <w:rPr>
          <w:rFonts w:ascii="Times New Roman" w:eastAsia="Times New Roman" w:hAnsi="Times New Roman" w:cs="Times New Roman"/>
          <w:b/>
          <w:bCs/>
          <w:w w:val="101"/>
        </w:rPr>
        <w:t>:</w:t>
      </w:r>
    </w:p>
    <w:p w:rsidR="00C54DDB" w:rsidRPr="00862F02" w:rsidRDefault="00C54DDB" w:rsidP="00862F02">
      <w:pPr>
        <w:pStyle w:val="AralkYok"/>
        <w:rPr>
          <w:rFonts w:ascii="Times New Roman" w:eastAsia="Times New Roman" w:hAnsi="Times New Roman" w:cs="Times New Roman"/>
        </w:rPr>
      </w:pPr>
    </w:p>
    <w:p w:rsidR="00C54DDB" w:rsidRPr="00862F02" w:rsidRDefault="00BA357F" w:rsidP="00862F02">
      <w:pPr>
        <w:pStyle w:val="AralkYok"/>
        <w:rPr>
          <w:rFonts w:ascii="Times New Roman" w:eastAsia="Times New Roman" w:hAnsi="Times New Roman" w:cs="Times New Roman"/>
          <w:b/>
          <w:bCs/>
          <w:spacing w:val="27"/>
          <w:position w:val="2"/>
        </w:rPr>
      </w:pPr>
      <w:r w:rsidRPr="00862F02">
        <w:rPr>
          <w:rFonts w:ascii="Times New Roman" w:eastAsia="Times New Roman" w:hAnsi="Times New Roman" w:cs="Times New Roman"/>
          <w:b/>
          <w:bCs/>
          <w:noProof/>
          <w:position w:val="2"/>
          <w:lang w:eastAsia="tr-TR"/>
        </w:rPr>
        <mc:AlternateContent>
          <mc:Choice Requires="wps">
            <w:drawing>
              <wp:anchor distT="0" distB="0" distL="114300" distR="114300" simplePos="0" relativeHeight="251667456" behindDoc="0" locked="0" layoutInCell="1" allowOverlap="1" wp14:anchorId="34EEAA56" wp14:editId="43096BAD">
                <wp:simplePos x="0" y="0"/>
                <wp:positionH relativeFrom="column">
                  <wp:posOffset>4135755</wp:posOffset>
                </wp:positionH>
                <wp:positionV relativeFrom="paragraph">
                  <wp:posOffset>87630</wp:posOffset>
                </wp:positionV>
                <wp:extent cx="876300" cy="276225"/>
                <wp:effectExtent l="0" t="0" r="0" b="9525"/>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4DDB" w:rsidRDefault="00C54DDB" w:rsidP="00C54DDB">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325.65pt;margin-top:6.9pt;width:69pt;height:2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VagQ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" stroked="f">
                <v:textbox>
                  <w:txbxContent>
                    <w:p w:rsidR="00C54DDB" w:rsidRDefault="00C54DDB" w:rsidP="00C54DDB">
                      <w:r>
                        <w:t>FOTOĞRAF</w:t>
                      </w:r>
                    </w:p>
                  </w:txbxContent>
                </v:textbox>
              </v:shape>
            </w:pict>
          </mc:Fallback>
        </mc:AlternateContent>
      </w:r>
    </w:p>
    <w:p w:rsidR="00C54DDB" w:rsidRPr="00862F02" w:rsidRDefault="00C54DDB" w:rsidP="00862F02">
      <w:pPr>
        <w:pStyle w:val="AralkYok"/>
        <w:rPr>
          <w:rFonts w:ascii="Times New Roman" w:eastAsia="Times New Roman" w:hAnsi="Times New Roman" w:cs="Times New Roman"/>
          <w:b/>
          <w:bCs/>
          <w:spacing w:val="27"/>
          <w:position w:val="2"/>
        </w:rPr>
      </w:pPr>
    </w:p>
    <w:p w:rsidR="00C54DDB" w:rsidRPr="00862F02" w:rsidRDefault="00C54DDB" w:rsidP="00862F02">
      <w:pPr>
        <w:pStyle w:val="AralkYok"/>
        <w:rPr>
          <w:rFonts w:ascii="Times New Roman" w:hAnsi="Times New Roman" w:cs="Times New Roman"/>
        </w:rPr>
        <w:sectPr w:rsidR="00C54DDB" w:rsidRPr="00862F02" w:rsidSect="00C54DDB">
          <w:type w:val="continuous"/>
          <w:pgSz w:w="12240" w:h="15840"/>
          <w:pgMar w:top="180" w:right="680" w:bottom="280" w:left="420" w:header="708" w:footer="708" w:gutter="0"/>
          <w:cols w:num="2" w:space="708" w:equalWidth="0">
            <w:col w:w="3256" w:space="10"/>
            <w:col w:w="7874"/>
          </w:cols>
        </w:sectPr>
      </w:pPr>
      <w:r w:rsidRPr="00862F02">
        <w:rPr>
          <w:rFonts w:ascii="Times New Roman" w:hAnsi="Times New Roman" w:cs="Times New Roman"/>
        </w:rPr>
        <w:t xml:space="preserve"> </w:t>
      </w:r>
    </w:p>
    <w:p w:rsidR="00C54DDB" w:rsidRPr="00862F02" w:rsidRDefault="00C54DDB" w:rsidP="00862F02">
      <w:pPr>
        <w:pStyle w:val="AralkYok"/>
        <w:rPr>
          <w:rFonts w:ascii="Times New Roman" w:hAnsi="Times New Roman" w:cs="Times New Roman"/>
        </w:rPr>
        <w:sectPr w:rsidR="00C54DDB" w:rsidRPr="00862F02">
          <w:type w:val="continuous"/>
          <w:pgSz w:w="12240" w:h="15840"/>
          <w:pgMar w:top="180" w:right="680" w:bottom="280" w:left="420" w:header="708" w:footer="708" w:gutter="0"/>
          <w:cols w:num="3" w:space="708" w:equalWidth="0">
            <w:col w:w="923" w:space="1475"/>
            <w:col w:w="860" w:space="490"/>
            <w:col w:w="7392"/>
          </w:cols>
        </w:sectPr>
      </w:pPr>
    </w:p>
    <w:p w:rsidR="00C54DDB" w:rsidRDefault="00C54DDB" w:rsidP="00862F02">
      <w:pPr>
        <w:pStyle w:val="AralkYok"/>
        <w:rPr>
          <w:rFonts w:ascii="Times New Roman" w:hAnsi="Times New Roman" w:cs="Times New Roman"/>
        </w:rPr>
      </w:pPr>
    </w:p>
    <w:p w:rsidR="00F65AEC" w:rsidRPr="00862F02" w:rsidRDefault="00F65AEC" w:rsidP="00862F02">
      <w:pPr>
        <w:pStyle w:val="AralkYok"/>
        <w:rPr>
          <w:rFonts w:ascii="Times New Roman" w:hAnsi="Times New Roman" w:cs="Times New Roman"/>
        </w:rPr>
      </w:pPr>
    </w:p>
    <w:p w:rsidR="00C54DDB" w:rsidRPr="00862F02" w:rsidRDefault="00C54DDB" w:rsidP="00862F02">
      <w:pPr>
        <w:pStyle w:val="AralkYok"/>
        <w:rPr>
          <w:rFonts w:ascii="Times New Roman" w:eastAsia="Times New Roman" w:hAnsi="Times New Roman" w:cs="Times New Roman"/>
          <w:b/>
        </w:rPr>
      </w:pPr>
      <w:r w:rsidRPr="00862F02">
        <w:rPr>
          <w:rFonts w:ascii="Times New Roman" w:eastAsia="Times New Roman" w:hAnsi="Times New Roman" w:cs="Times New Roman"/>
          <w:b/>
          <w:noProof/>
          <w:position w:val="-1"/>
          <w:u w:val="single" w:color="000000"/>
          <w:lang w:eastAsia="tr-TR"/>
        </w:rPr>
        <mc:AlternateContent>
          <mc:Choice Requires="wps">
            <w:drawing>
              <wp:anchor distT="0" distB="0" distL="114300" distR="114300" simplePos="0" relativeHeight="251665408" behindDoc="1" locked="0" layoutInCell="1" allowOverlap="1" wp14:anchorId="4A68EAAE" wp14:editId="35FFE47C">
                <wp:simplePos x="0" y="0"/>
                <wp:positionH relativeFrom="column">
                  <wp:posOffset>2665730</wp:posOffset>
                </wp:positionH>
                <wp:positionV relativeFrom="paragraph">
                  <wp:posOffset>96520</wp:posOffset>
                </wp:positionV>
                <wp:extent cx="4419600" cy="1270"/>
                <wp:effectExtent l="8255" t="12700" r="10795" b="5080"/>
                <wp:wrapNone/>
                <wp:docPr id="12"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0" cy="1270"/>
                        </a:xfrm>
                        <a:custGeom>
                          <a:avLst/>
                          <a:gdLst>
                            <a:gd name="T0" fmla="+- 0 4618 4618"/>
                            <a:gd name="T1" fmla="*/ T0 w 6960"/>
                            <a:gd name="T2" fmla="+- 0 11578 4618"/>
                            <a:gd name="T3" fmla="*/ T2 w 6960"/>
                          </a:gdLst>
                          <a:ahLst/>
                          <a:cxnLst>
                            <a:cxn ang="0">
                              <a:pos x="T1" y="0"/>
                            </a:cxn>
                            <a:cxn ang="0">
                              <a:pos x="T3" y="0"/>
                            </a:cxn>
                          </a:cxnLst>
                          <a:rect l="0" t="0" r="r" b="b"/>
                          <a:pathLst>
                            <a:path w="6960">
                              <a:moveTo>
                                <a:pt x="0" y="0"/>
                              </a:moveTo>
                              <a:lnTo>
                                <a:pt x="696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209.9pt;margin-top:7.6pt;width:348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" path="m,l6960,e" filled="f" strokeweight="1pt">
                <v:path arrowok="t" o:connecttype="custom" o:connectlocs="0,0;4419600,0" o:connectangles="0,0"/>
              </v:shape>
            </w:pict>
          </mc:Fallback>
        </mc:AlternateContent>
      </w:r>
      <w:r w:rsidRPr="00862F02">
        <w:rPr>
          <w:rFonts w:ascii="Times New Roman" w:eastAsia="Times New Roman" w:hAnsi="Times New Roman" w:cs="Times New Roman"/>
          <w:b/>
          <w:position w:val="-1"/>
          <w:u w:val="single" w:color="000000"/>
        </w:rPr>
        <w:t>ADAY</w:t>
      </w:r>
      <w:r w:rsidRPr="00862F02">
        <w:rPr>
          <w:rFonts w:ascii="Times New Roman" w:eastAsia="Times New Roman" w:hAnsi="Times New Roman" w:cs="Times New Roman"/>
          <w:b/>
          <w:spacing w:val="7"/>
          <w:position w:val="-1"/>
          <w:u w:val="single" w:color="000000"/>
        </w:rPr>
        <w:t xml:space="preserve"> </w:t>
      </w:r>
      <w:r w:rsidRPr="00862F02">
        <w:rPr>
          <w:rFonts w:ascii="Times New Roman" w:eastAsia="Times New Roman" w:hAnsi="Times New Roman" w:cs="Times New Roman"/>
          <w:b/>
          <w:position w:val="-1"/>
          <w:u w:val="single" w:color="000000"/>
        </w:rPr>
        <w:t>EĞİTİM</w:t>
      </w:r>
      <w:r w:rsidRPr="00862F02">
        <w:rPr>
          <w:rFonts w:ascii="Times New Roman" w:eastAsia="Times New Roman" w:hAnsi="Times New Roman" w:cs="Times New Roman"/>
          <w:b/>
          <w:spacing w:val="8"/>
          <w:position w:val="-1"/>
          <w:u w:val="single" w:color="000000"/>
        </w:rPr>
        <w:t xml:space="preserve"> </w:t>
      </w:r>
      <w:r w:rsidRPr="00862F02">
        <w:rPr>
          <w:rFonts w:ascii="Times New Roman" w:eastAsia="Times New Roman" w:hAnsi="Times New Roman" w:cs="Times New Roman"/>
          <w:b/>
          <w:position w:val="-1"/>
          <w:u w:val="single" w:color="000000"/>
        </w:rPr>
        <w:t>VE</w:t>
      </w:r>
      <w:r w:rsidRPr="00862F02">
        <w:rPr>
          <w:rFonts w:ascii="Times New Roman" w:eastAsia="Times New Roman" w:hAnsi="Times New Roman" w:cs="Times New Roman"/>
          <w:b/>
          <w:spacing w:val="3"/>
          <w:position w:val="-1"/>
          <w:u w:val="single" w:color="000000"/>
        </w:rPr>
        <w:t xml:space="preserve"> </w:t>
      </w:r>
      <w:r w:rsidRPr="00862F02">
        <w:rPr>
          <w:rFonts w:ascii="Times New Roman" w:eastAsia="Times New Roman" w:hAnsi="Times New Roman" w:cs="Times New Roman"/>
          <w:b/>
          <w:position w:val="-1"/>
          <w:u w:val="single" w:color="000000"/>
        </w:rPr>
        <w:t>SINAV</w:t>
      </w:r>
      <w:r w:rsidRPr="00862F02">
        <w:rPr>
          <w:rFonts w:ascii="Times New Roman" w:eastAsia="Times New Roman" w:hAnsi="Times New Roman" w:cs="Times New Roman"/>
          <w:b/>
          <w:spacing w:val="7"/>
          <w:position w:val="-1"/>
          <w:u w:val="single" w:color="000000"/>
        </w:rPr>
        <w:t xml:space="preserve"> </w:t>
      </w:r>
      <w:r w:rsidRPr="00862F02">
        <w:rPr>
          <w:rFonts w:ascii="Times New Roman" w:eastAsia="Times New Roman" w:hAnsi="Times New Roman" w:cs="Times New Roman"/>
          <w:b/>
          <w:w w:val="101"/>
          <w:position w:val="-1"/>
          <w:u w:val="single" w:color="000000"/>
        </w:rPr>
        <w:t>BİLGİLERİ</w:t>
      </w:r>
    </w:p>
    <w:p w:rsidR="00C54DDB" w:rsidRPr="00862F02" w:rsidRDefault="00C54DDB" w:rsidP="00862F02">
      <w:pPr>
        <w:pStyle w:val="AralkYok"/>
        <w:rPr>
          <w:rFonts w:ascii="Times New Roman" w:hAnsi="Times New Roman" w:cs="Times New Roman"/>
        </w:rPr>
        <w:sectPr w:rsidR="00C54DDB" w:rsidRPr="00862F02">
          <w:type w:val="continuous"/>
          <w:pgSz w:w="12240" w:h="15840"/>
          <w:pgMar w:top="180" w:right="680" w:bottom="280" w:left="420" w:header="708" w:footer="708" w:gutter="0"/>
          <w:cols w:space="708"/>
        </w:sectPr>
      </w:pPr>
    </w:p>
    <w:p w:rsidR="00C54DDB" w:rsidRPr="00862F02" w:rsidRDefault="00C54DDB" w:rsidP="00862F02">
      <w:pPr>
        <w:pStyle w:val="AralkYok"/>
        <w:rPr>
          <w:rFonts w:ascii="Times New Roman" w:hAnsi="Times New Roman" w:cs="Times New Roman"/>
        </w:rPr>
      </w:pPr>
    </w:p>
    <w:p w:rsidR="00C54DDB" w:rsidRPr="00862F02" w:rsidRDefault="00C54DDB" w:rsidP="00862F02">
      <w:pPr>
        <w:pStyle w:val="AralkYok"/>
        <w:rPr>
          <w:rFonts w:ascii="Times New Roman" w:eastAsia="Times New Roman" w:hAnsi="Times New Roman" w:cs="Times New Roman"/>
        </w:rPr>
      </w:pPr>
      <w:r w:rsidRPr="00862F02">
        <w:rPr>
          <w:rFonts w:ascii="Times New Roman" w:eastAsia="Times New Roman" w:hAnsi="Times New Roman" w:cs="Times New Roman"/>
          <w:b/>
          <w:bCs/>
          <w:w w:val="101"/>
        </w:rPr>
        <w:t>Üniversite</w:t>
      </w:r>
    </w:p>
    <w:p w:rsidR="00C54DDB" w:rsidRPr="00862F02" w:rsidRDefault="00C54DDB" w:rsidP="00862F02">
      <w:pPr>
        <w:pStyle w:val="AralkYok"/>
        <w:rPr>
          <w:rFonts w:ascii="Times New Roman" w:eastAsia="Times New Roman" w:hAnsi="Times New Roman" w:cs="Times New Roman"/>
        </w:rPr>
      </w:pPr>
      <w:r w:rsidRPr="00862F02">
        <w:rPr>
          <w:rFonts w:ascii="Times New Roman" w:eastAsia="Times New Roman" w:hAnsi="Times New Roman" w:cs="Times New Roman"/>
          <w:b/>
          <w:bCs/>
          <w:w w:val="101"/>
        </w:rPr>
        <w:t>Fakülte</w:t>
      </w:r>
    </w:p>
    <w:p w:rsidR="00C54DDB" w:rsidRPr="00862F02" w:rsidRDefault="00C54DDB" w:rsidP="00862F02">
      <w:pPr>
        <w:pStyle w:val="AralkYok"/>
        <w:rPr>
          <w:rFonts w:ascii="Times New Roman" w:eastAsia="Times New Roman" w:hAnsi="Times New Roman" w:cs="Times New Roman"/>
        </w:rPr>
      </w:pPr>
      <w:r w:rsidRPr="00862F02">
        <w:rPr>
          <w:rFonts w:ascii="Times New Roman" w:eastAsia="Times New Roman" w:hAnsi="Times New Roman" w:cs="Times New Roman"/>
          <w:b/>
          <w:bCs/>
          <w:w w:val="101"/>
          <w:position w:val="-1"/>
        </w:rPr>
        <w:t>Bölüm</w:t>
      </w:r>
    </w:p>
    <w:p w:rsidR="00C54DDB" w:rsidRPr="00862F02" w:rsidRDefault="00C54DDB" w:rsidP="00862F02">
      <w:pPr>
        <w:pStyle w:val="AralkYok"/>
        <w:rPr>
          <w:rFonts w:ascii="Times New Roman" w:hAnsi="Times New Roman" w:cs="Times New Roman"/>
        </w:rPr>
      </w:pPr>
      <w:r w:rsidRPr="00862F02">
        <w:rPr>
          <w:rFonts w:ascii="Times New Roman" w:hAnsi="Times New Roman" w:cs="Times New Roman"/>
        </w:rPr>
        <w:br w:type="column"/>
      </w:r>
    </w:p>
    <w:p w:rsidR="00C54DDB" w:rsidRPr="00862F02" w:rsidRDefault="00C54DDB" w:rsidP="00862F02">
      <w:pPr>
        <w:pStyle w:val="AralkYok"/>
        <w:rPr>
          <w:rFonts w:ascii="Times New Roman" w:eastAsia="Times New Roman" w:hAnsi="Times New Roman" w:cs="Times New Roman"/>
        </w:rPr>
      </w:pPr>
      <w:r w:rsidRPr="00862F02">
        <w:rPr>
          <w:rFonts w:ascii="Times New Roman" w:eastAsia="Times New Roman" w:hAnsi="Times New Roman" w:cs="Times New Roman"/>
          <w:b/>
          <w:bCs/>
        </w:rPr>
        <w:t>:</w:t>
      </w:r>
      <w:r w:rsidRPr="00862F02">
        <w:rPr>
          <w:rFonts w:ascii="Times New Roman" w:eastAsia="Times New Roman" w:hAnsi="Times New Roman" w:cs="Times New Roman"/>
          <w:b/>
          <w:bCs/>
          <w:spacing w:val="-2"/>
        </w:rPr>
        <w:t xml:space="preserve"> </w:t>
      </w:r>
    </w:p>
    <w:p w:rsidR="00C54DDB" w:rsidRPr="00862F02" w:rsidRDefault="00C54DDB" w:rsidP="00862F02">
      <w:pPr>
        <w:pStyle w:val="AralkYok"/>
        <w:rPr>
          <w:rFonts w:ascii="Times New Roman" w:eastAsia="Times New Roman" w:hAnsi="Times New Roman" w:cs="Times New Roman"/>
        </w:rPr>
      </w:pPr>
      <w:r w:rsidRPr="00862F02">
        <w:rPr>
          <w:rFonts w:ascii="Times New Roman" w:eastAsia="Times New Roman" w:hAnsi="Times New Roman" w:cs="Times New Roman"/>
          <w:b/>
          <w:bCs/>
          <w:position w:val="2"/>
        </w:rPr>
        <w:t>:</w:t>
      </w:r>
      <w:r w:rsidRPr="00862F02">
        <w:rPr>
          <w:rFonts w:ascii="Times New Roman" w:eastAsia="Times New Roman" w:hAnsi="Times New Roman" w:cs="Times New Roman"/>
          <w:b/>
          <w:bCs/>
          <w:spacing w:val="-2"/>
          <w:position w:val="2"/>
        </w:rPr>
        <w:t xml:space="preserve"> </w:t>
      </w:r>
    </w:p>
    <w:p w:rsidR="00C54DDB" w:rsidRPr="00862F02" w:rsidRDefault="00C54DDB" w:rsidP="00862F02">
      <w:pPr>
        <w:pStyle w:val="AralkYok"/>
        <w:rPr>
          <w:rFonts w:ascii="Times New Roman" w:eastAsia="Times New Roman" w:hAnsi="Times New Roman" w:cs="Times New Roman"/>
        </w:rPr>
      </w:pPr>
      <w:r w:rsidRPr="00862F02">
        <w:rPr>
          <w:rFonts w:ascii="Times New Roman" w:eastAsia="Times New Roman" w:hAnsi="Times New Roman" w:cs="Times New Roman"/>
          <w:b/>
          <w:bCs/>
          <w:position w:val="2"/>
        </w:rPr>
        <w:t>:</w:t>
      </w:r>
      <w:r w:rsidRPr="00862F02">
        <w:rPr>
          <w:rFonts w:ascii="Times New Roman" w:eastAsia="Times New Roman" w:hAnsi="Times New Roman" w:cs="Times New Roman"/>
          <w:b/>
          <w:bCs/>
          <w:spacing w:val="-2"/>
          <w:position w:val="2"/>
        </w:rPr>
        <w:t xml:space="preserve"> </w:t>
      </w:r>
      <w:r w:rsidR="0031480D">
        <w:rPr>
          <w:rFonts w:ascii="Times New Roman" w:eastAsia="Times New Roman" w:hAnsi="Times New Roman" w:cs="Times New Roman"/>
          <w:b/>
          <w:bCs/>
          <w:spacing w:val="-2"/>
          <w:position w:val="2"/>
        </w:rPr>
        <w:t xml:space="preserve">                                                           </w:t>
      </w:r>
    </w:p>
    <w:p w:rsidR="00C54DDB" w:rsidRPr="00862F02" w:rsidRDefault="00C54DDB" w:rsidP="00862F02">
      <w:pPr>
        <w:pStyle w:val="AralkYok"/>
        <w:rPr>
          <w:rFonts w:ascii="Times New Roman" w:hAnsi="Times New Roman" w:cs="Times New Roman"/>
        </w:rPr>
      </w:pPr>
      <w:r w:rsidRPr="00862F02">
        <w:rPr>
          <w:rFonts w:ascii="Times New Roman" w:hAnsi="Times New Roman" w:cs="Times New Roman"/>
        </w:rPr>
        <w:br w:type="column"/>
      </w:r>
    </w:p>
    <w:p w:rsidR="00C54DDB" w:rsidRPr="00BA357F" w:rsidRDefault="00C54DDB" w:rsidP="00862F02">
      <w:pPr>
        <w:pStyle w:val="AralkYok"/>
        <w:rPr>
          <w:rFonts w:ascii="Times New Roman" w:eastAsia="Times New Roman" w:hAnsi="Times New Roman" w:cs="Times New Roman"/>
        </w:rPr>
      </w:pPr>
      <w:r w:rsidRPr="00BA357F">
        <w:rPr>
          <w:rFonts w:ascii="Times New Roman" w:eastAsia="Times New Roman" w:hAnsi="Times New Roman" w:cs="Times New Roman"/>
          <w:b/>
          <w:bCs/>
        </w:rPr>
        <w:t>KPSS</w:t>
      </w:r>
      <w:r w:rsidRPr="00BA357F">
        <w:rPr>
          <w:rFonts w:ascii="Times New Roman" w:eastAsia="Times New Roman" w:hAnsi="Times New Roman" w:cs="Times New Roman"/>
          <w:b/>
          <w:bCs/>
          <w:spacing w:val="5"/>
        </w:rPr>
        <w:t xml:space="preserve"> </w:t>
      </w:r>
      <w:r w:rsidRPr="00BA357F">
        <w:rPr>
          <w:rFonts w:ascii="Times New Roman" w:eastAsia="Times New Roman" w:hAnsi="Times New Roman" w:cs="Times New Roman"/>
          <w:b/>
          <w:bCs/>
        </w:rPr>
        <w:t>Puan</w:t>
      </w:r>
      <w:r w:rsidR="00BA357F" w:rsidRPr="00BA357F">
        <w:rPr>
          <w:rFonts w:ascii="Times New Roman" w:eastAsia="Times New Roman" w:hAnsi="Times New Roman" w:cs="Times New Roman"/>
          <w:b/>
          <w:bCs/>
        </w:rPr>
        <w:t xml:space="preserve"> </w:t>
      </w:r>
      <w:r w:rsidR="00BA357F" w:rsidRPr="00BA357F">
        <w:rPr>
          <w:rFonts w:ascii="Times New Roman" w:eastAsia="Times New Roman" w:hAnsi="Times New Roman" w:cs="Times New Roman"/>
          <w:b/>
          <w:bCs/>
          <w:spacing w:val="6"/>
        </w:rPr>
        <w:t>T</w:t>
      </w:r>
      <w:r w:rsidRPr="00BA357F">
        <w:rPr>
          <w:rFonts w:ascii="Times New Roman" w:eastAsia="Times New Roman" w:hAnsi="Times New Roman" w:cs="Times New Roman"/>
          <w:b/>
          <w:bCs/>
          <w:w w:val="101"/>
        </w:rPr>
        <w:t>ürü</w:t>
      </w:r>
    </w:p>
    <w:p w:rsidR="00C54DDB" w:rsidRPr="00BA357F" w:rsidRDefault="00C54DDB" w:rsidP="00862F02">
      <w:pPr>
        <w:pStyle w:val="AralkYok"/>
        <w:rPr>
          <w:rFonts w:ascii="Times New Roman" w:eastAsia="Times New Roman" w:hAnsi="Times New Roman" w:cs="Times New Roman"/>
        </w:rPr>
      </w:pPr>
      <w:r w:rsidRPr="00BA357F">
        <w:rPr>
          <w:rFonts w:ascii="Times New Roman" w:eastAsia="Times New Roman" w:hAnsi="Times New Roman" w:cs="Times New Roman"/>
          <w:b/>
          <w:bCs/>
        </w:rPr>
        <w:t>KPSS</w:t>
      </w:r>
      <w:r w:rsidRPr="00BA357F">
        <w:rPr>
          <w:rFonts w:ascii="Times New Roman" w:eastAsia="Times New Roman" w:hAnsi="Times New Roman" w:cs="Times New Roman"/>
          <w:b/>
          <w:bCs/>
          <w:spacing w:val="5"/>
        </w:rPr>
        <w:t xml:space="preserve"> </w:t>
      </w:r>
      <w:r w:rsidRPr="00BA357F">
        <w:rPr>
          <w:rFonts w:ascii="Times New Roman" w:eastAsia="Times New Roman" w:hAnsi="Times New Roman" w:cs="Times New Roman"/>
          <w:b/>
          <w:bCs/>
        </w:rPr>
        <w:t>Yılı</w:t>
      </w:r>
      <w:r w:rsidRPr="00BA357F">
        <w:rPr>
          <w:rFonts w:ascii="Times New Roman" w:eastAsia="Times New Roman" w:hAnsi="Times New Roman" w:cs="Times New Roman"/>
          <w:b/>
          <w:bCs/>
          <w:spacing w:val="4"/>
        </w:rPr>
        <w:t xml:space="preserve"> </w:t>
      </w:r>
      <w:r w:rsidRPr="00BA357F">
        <w:rPr>
          <w:rFonts w:ascii="Times New Roman" w:eastAsia="Times New Roman" w:hAnsi="Times New Roman" w:cs="Times New Roman"/>
          <w:b/>
          <w:bCs/>
        </w:rPr>
        <w:t>-</w:t>
      </w:r>
      <w:r w:rsidRPr="00BA357F">
        <w:rPr>
          <w:rFonts w:ascii="Times New Roman" w:eastAsia="Times New Roman" w:hAnsi="Times New Roman" w:cs="Times New Roman"/>
          <w:b/>
          <w:bCs/>
          <w:spacing w:val="2"/>
        </w:rPr>
        <w:t xml:space="preserve"> </w:t>
      </w:r>
      <w:r w:rsidRPr="00BA357F">
        <w:rPr>
          <w:rFonts w:ascii="Times New Roman" w:eastAsia="Times New Roman" w:hAnsi="Times New Roman" w:cs="Times New Roman"/>
          <w:b/>
          <w:bCs/>
          <w:w w:val="101"/>
        </w:rPr>
        <w:t>Puanı</w:t>
      </w:r>
    </w:p>
    <w:p w:rsidR="00C54DDB" w:rsidRPr="00BA357F" w:rsidRDefault="00C54DDB" w:rsidP="00862F02">
      <w:pPr>
        <w:pStyle w:val="AralkYok"/>
        <w:rPr>
          <w:rFonts w:ascii="Times New Roman" w:eastAsia="Times New Roman" w:hAnsi="Times New Roman" w:cs="Times New Roman"/>
          <w:b/>
          <w:bCs/>
          <w:position w:val="-1"/>
        </w:rPr>
      </w:pPr>
      <w:r w:rsidRPr="00BA357F">
        <w:rPr>
          <w:rFonts w:ascii="Times New Roman" w:eastAsia="Times New Roman" w:hAnsi="Times New Roman" w:cs="Times New Roman"/>
          <w:b/>
          <w:bCs/>
          <w:position w:val="-1"/>
        </w:rPr>
        <w:t xml:space="preserve">YDS </w:t>
      </w:r>
      <w:r w:rsidRPr="00BA357F">
        <w:rPr>
          <w:rFonts w:ascii="Times New Roman" w:eastAsia="Times New Roman" w:hAnsi="Times New Roman" w:cs="Times New Roman"/>
          <w:b/>
          <w:bCs/>
          <w:w w:val="101"/>
          <w:position w:val="-1"/>
        </w:rPr>
        <w:t>Dil</w:t>
      </w:r>
      <w:r w:rsidR="00BA357F" w:rsidRPr="00BA357F">
        <w:rPr>
          <w:rFonts w:ascii="Times New Roman" w:eastAsia="Times New Roman" w:hAnsi="Times New Roman" w:cs="Times New Roman"/>
          <w:b/>
          <w:bCs/>
          <w:w w:val="101"/>
          <w:position w:val="-1"/>
        </w:rPr>
        <w:t xml:space="preserve"> </w:t>
      </w:r>
      <w:r w:rsidRPr="00BA357F">
        <w:rPr>
          <w:rFonts w:ascii="Times New Roman" w:eastAsia="Times New Roman" w:hAnsi="Times New Roman" w:cs="Times New Roman"/>
          <w:b/>
          <w:bCs/>
          <w:position w:val="-1"/>
        </w:rPr>
        <w:t>Türü</w:t>
      </w:r>
      <w:ins w:id="0" w:author="Ümit KILIÇ" w:date="2018-09-03T12:01:00Z">
        <w:r w:rsidRPr="00BA357F">
          <w:rPr>
            <w:rFonts w:ascii="Times New Roman" w:eastAsia="Times New Roman" w:hAnsi="Times New Roman" w:cs="Times New Roman"/>
            <w:b/>
            <w:bCs/>
            <w:position w:val="-1"/>
          </w:rPr>
          <w:t xml:space="preserve">                                             </w:t>
        </w:r>
      </w:ins>
    </w:p>
    <w:p w:rsidR="00F65AEC" w:rsidRPr="00BA357F" w:rsidRDefault="00F65AEC" w:rsidP="00F65AEC">
      <w:pPr>
        <w:pStyle w:val="AralkYok"/>
        <w:rPr>
          <w:rFonts w:ascii="Times New Roman" w:eastAsia="Times New Roman" w:hAnsi="Times New Roman" w:cs="Times New Roman"/>
          <w:b/>
          <w:bCs/>
          <w:position w:val="-1"/>
        </w:rPr>
      </w:pPr>
      <w:r w:rsidRPr="00BA357F">
        <w:rPr>
          <w:rFonts w:ascii="Times New Roman" w:eastAsia="Times New Roman" w:hAnsi="Times New Roman" w:cs="Times New Roman"/>
          <w:b/>
          <w:bCs/>
          <w:position w:val="-1"/>
        </w:rPr>
        <w:t>YDS</w:t>
      </w:r>
      <w:r w:rsidRPr="00BA357F">
        <w:rPr>
          <w:rFonts w:ascii="Times New Roman" w:eastAsia="Times New Roman" w:hAnsi="Times New Roman" w:cs="Times New Roman"/>
          <w:b/>
          <w:bCs/>
          <w:spacing w:val="5"/>
          <w:position w:val="-1"/>
        </w:rPr>
        <w:t xml:space="preserve"> </w:t>
      </w:r>
      <w:r w:rsidRPr="00BA357F">
        <w:rPr>
          <w:rFonts w:ascii="Times New Roman" w:eastAsia="Times New Roman" w:hAnsi="Times New Roman" w:cs="Times New Roman"/>
          <w:b/>
          <w:bCs/>
          <w:position w:val="-1"/>
        </w:rPr>
        <w:t>Puanı</w:t>
      </w:r>
      <w:r w:rsidRPr="00BA357F">
        <w:rPr>
          <w:rFonts w:ascii="Times New Roman" w:eastAsia="Times New Roman" w:hAnsi="Times New Roman" w:cs="Times New Roman"/>
          <w:b/>
          <w:bCs/>
          <w:spacing w:val="6"/>
          <w:position w:val="-1"/>
        </w:rPr>
        <w:t>-</w:t>
      </w:r>
      <w:r w:rsidRPr="00BA357F">
        <w:rPr>
          <w:rFonts w:ascii="Times New Roman" w:eastAsia="Times New Roman" w:hAnsi="Times New Roman" w:cs="Times New Roman"/>
          <w:b/>
          <w:bCs/>
          <w:position w:val="-1"/>
        </w:rPr>
        <w:t>Yılı</w:t>
      </w:r>
    </w:p>
    <w:p w:rsidR="00C54DDB" w:rsidRPr="00862F02" w:rsidRDefault="00C54DDB" w:rsidP="00862F02">
      <w:pPr>
        <w:pStyle w:val="AralkYok"/>
        <w:rPr>
          <w:rFonts w:ascii="Times New Roman" w:hAnsi="Times New Roman" w:cs="Times New Roman"/>
        </w:rPr>
      </w:pPr>
      <w:r w:rsidRPr="00862F02">
        <w:rPr>
          <w:rFonts w:ascii="Times New Roman" w:eastAsia="Times New Roman" w:hAnsi="Times New Roman" w:cs="Times New Roman"/>
          <w:b/>
          <w:bCs/>
          <w:position w:val="-1"/>
        </w:rPr>
        <w:br w:type="column"/>
      </w:r>
    </w:p>
    <w:p w:rsidR="00C54DDB" w:rsidRPr="00862F02" w:rsidRDefault="00C54DDB" w:rsidP="00862F02">
      <w:pPr>
        <w:pStyle w:val="AralkYok"/>
        <w:rPr>
          <w:rFonts w:ascii="Times New Roman" w:eastAsia="Times New Roman" w:hAnsi="Times New Roman" w:cs="Times New Roman"/>
        </w:rPr>
      </w:pPr>
      <w:r w:rsidRPr="00862F02">
        <w:rPr>
          <w:rFonts w:ascii="Times New Roman" w:eastAsia="Times New Roman" w:hAnsi="Times New Roman" w:cs="Times New Roman"/>
          <w:b/>
          <w:bCs/>
          <w:position w:val="2"/>
        </w:rPr>
        <w:t>:</w:t>
      </w:r>
      <w:r w:rsidRPr="00862F02">
        <w:rPr>
          <w:rFonts w:ascii="Times New Roman" w:eastAsia="Times New Roman" w:hAnsi="Times New Roman" w:cs="Times New Roman"/>
          <w:b/>
          <w:bCs/>
          <w:spacing w:val="-2"/>
          <w:position w:val="2"/>
        </w:rPr>
        <w:t xml:space="preserve"> </w:t>
      </w:r>
    </w:p>
    <w:p w:rsidR="00C54DDB" w:rsidRPr="00862F02" w:rsidRDefault="00C54DDB" w:rsidP="00862F02">
      <w:pPr>
        <w:pStyle w:val="AralkYok"/>
        <w:rPr>
          <w:rFonts w:ascii="Times New Roman" w:eastAsia="Times New Roman" w:hAnsi="Times New Roman" w:cs="Times New Roman"/>
        </w:rPr>
      </w:pPr>
      <w:r w:rsidRPr="00862F02">
        <w:rPr>
          <w:rFonts w:ascii="Times New Roman" w:eastAsia="Times New Roman" w:hAnsi="Times New Roman" w:cs="Times New Roman"/>
          <w:b/>
          <w:bCs/>
        </w:rPr>
        <w:t>:</w:t>
      </w:r>
      <w:r w:rsidRPr="00862F02">
        <w:rPr>
          <w:rFonts w:ascii="Times New Roman" w:eastAsia="Times New Roman" w:hAnsi="Times New Roman" w:cs="Times New Roman"/>
          <w:b/>
          <w:bCs/>
          <w:spacing w:val="-2"/>
        </w:rPr>
        <w:t xml:space="preserve"> </w:t>
      </w:r>
    </w:p>
    <w:p w:rsidR="00C54DDB" w:rsidRPr="00862F02" w:rsidRDefault="00C54DDB" w:rsidP="00862F02">
      <w:pPr>
        <w:pStyle w:val="AralkYok"/>
        <w:rPr>
          <w:rFonts w:ascii="Times New Roman" w:eastAsia="Times New Roman" w:hAnsi="Times New Roman" w:cs="Times New Roman"/>
        </w:rPr>
      </w:pPr>
      <w:r w:rsidRPr="00862F02">
        <w:rPr>
          <w:rFonts w:ascii="Times New Roman" w:eastAsia="Times New Roman" w:hAnsi="Times New Roman" w:cs="Times New Roman"/>
          <w:b/>
          <w:bCs/>
          <w:w w:val="101"/>
          <w:position w:val="2"/>
        </w:rPr>
        <w:t>:</w:t>
      </w:r>
      <w:r w:rsidRPr="00862F02">
        <w:rPr>
          <w:rFonts w:ascii="Times New Roman" w:eastAsia="Times New Roman" w:hAnsi="Times New Roman" w:cs="Times New Roman"/>
          <w:b/>
          <w:bCs/>
          <w:spacing w:val="-33"/>
          <w:position w:val="2"/>
        </w:rPr>
        <w:t xml:space="preserve"> </w:t>
      </w:r>
    </w:p>
    <w:p w:rsidR="00C54DDB" w:rsidRPr="00862F02" w:rsidRDefault="00C54DDB" w:rsidP="00862F02">
      <w:pPr>
        <w:pStyle w:val="AralkYok"/>
        <w:rPr>
          <w:rFonts w:ascii="Times New Roman" w:hAnsi="Times New Roman" w:cs="Times New Roman"/>
        </w:rPr>
        <w:sectPr w:rsidR="00C54DDB" w:rsidRPr="00862F02" w:rsidSect="0031480D">
          <w:type w:val="continuous"/>
          <w:pgSz w:w="12240" w:h="15840"/>
          <w:pgMar w:top="180" w:right="680" w:bottom="280" w:left="420" w:header="708" w:footer="708" w:gutter="0"/>
          <w:cols w:num="4" w:space="708" w:equalWidth="0">
            <w:col w:w="1053" w:space="505"/>
            <w:col w:w="4648" w:space="2"/>
            <w:col w:w="2728" w:space="212"/>
            <w:col w:w="1992"/>
          </w:cols>
        </w:sectPr>
      </w:pPr>
      <w:r w:rsidRPr="00862F02">
        <w:rPr>
          <w:rFonts w:ascii="Times New Roman" w:hAnsi="Times New Roman" w:cs="Times New Roman"/>
        </w:rPr>
        <w:t>:</w:t>
      </w:r>
    </w:p>
    <w:p w:rsidR="00C54DDB" w:rsidRPr="00862F02" w:rsidRDefault="00C54DDB" w:rsidP="00862F02">
      <w:pPr>
        <w:pStyle w:val="AralkYok"/>
        <w:rPr>
          <w:rFonts w:ascii="Times New Roman" w:hAnsi="Times New Roman" w:cs="Times New Roman"/>
        </w:rPr>
      </w:pPr>
    </w:p>
    <w:p w:rsidR="00C54DDB" w:rsidRPr="00862F02" w:rsidRDefault="00C54DDB" w:rsidP="00862F02">
      <w:pPr>
        <w:pStyle w:val="AralkYok"/>
        <w:rPr>
          <w:rFonts w:ascii="Times New Roman" w:eastAsia="Times New Roman" w:hAnsi="Times New Roman" w:cs="Times New Roman"/>
          <w:b/>
        </w:rPr>
      </w:pPr>
      <w:r w:rsidRPr="00862F02">
        <w:rPr>
          <w:rFonts w:ascii="Times New Roman" w:eastAsia="Times New Roman" w:hAnsi="Times New Roman" w:cs="Times New Roman"/>
          <w:b/>
          <w:position w:val="-1"/>
          <w:u w:val="single" w:color="000000"/>
        </w:rPr>
        <w:t>ADAY</w:t>
      </w:r>
      <w:r w:rsidRPr="00862F02">
        <w:rPr>
          <w:rFonts w:ascii="Times New Roman" w:eastAsia="Times New Roman" w:hAnsi="Times New Roman" w:cs="Times New Roman"/>
          <w:b/>
          <w:spacing w:val="7"/>
          <w:position w:val="-1"/>
          <w:u w:val="single" w:color="000000"/>
        </w:rPr>
        <w:t xml:space="preserve"> </w:t>
      </w:r>
      <w:r w:rsidRPr="00862F02">
        <w:rPr>
          <w:rFonts w:ascii="Times New Roman" w:eastAsia="Times New Roman" w:hAnsi="Times New Roman" w:cs="Times New Roman"/>
          <w:b/>
          <w:position w:val="-1"/>
          <w:u w:val="single" w:color="000000"/>
        </w:rPr>
        <w:t>İLETİŞİM</w:t>
      </w:r>
      <w:r w:rsidRPr="00862F02">
        <w:rPr>
          <w:rFonts w:ascii="Times New Roman" w:eastAsia="Times New Roman" w:hAnsi="Times New Roman" w:cs="Times New Roman"/>
          <w:b/>
          <w:spacing w:val="9"/>
          <w:position w:val="-1"/>
          <w:u w:val="single" w:color="000000"/>
        </w:rPr>
        <w:t xml:space="preserve"> </w:t>
      </w:r>
      <w:r w:rsidRPr="00862F02">
        <w:rPr>
          <w:rFonts w:ascii="Times New Roman" w:eastAsia="Times New Roman" w:hAnsi="Times New Roman" w:cs="Times New Roman"/>
          <w:b/>
          <w:w w:val="101"/>
          <w:position w:val="-1"/>
          <w:u w:val="single" w:color="000000"/>
        </w:rPr>
        <w:t>BİLGİLERİ</w:t>
      </w:r>
    </w:p>
    <w:p w:rsidR="00C54DDB" w:rsidRPr="00862F02" w:rsidRDefault="00C54DDB" w:rsidP="00862F02">
      <w:pPr>
        <w:pStyle w:val="AralkYok"/>
        <w:rPr>
          <w:rFonts w:ascii="Times New Roman" w:eastAsia="Times New Roman" w:hAnsi="Times New Roman" w:cs="Times New Roman"/>
        </w:rPr>
      </w:pPr>
      <w:r w:rsidRPr="00862F02">
        <w:rPr>
          <w:rFonts w:ascii="Times New Roman" w:hAnsi="Times New Roman" w:cs="Times New Roman"/>
        </w:rPr>
        <w:br w:type="column"/>
      </w:r>
    </w:p>
    <w:p w:rsidR="00C54DDB" w:rsidRPr="00862F02" w:rsidRDefault="00C54DDB" w:rsidP="00862F02">
      <w:pPr>
        <w:pStyle w:val="AralkYok"/>
        <w:rPr>
          <w:rFonts w:ascii="Times New Roman" w:hAnsi="Times New Roman" w:cs="Times New Roman"/>
        </w:rPr>
        <w:sectPr w:rsidR="00C54DDB" w:rsidRPr="00862F02" w:rsidSect="00F65AEC">
          <w:type w:val="continuous"/>
          <w:pgSz w:w="12240" w:h="15840"/>
          <w:pgMar w:top="180" w:right="680" w:bottom="280" w:left="420" w:header="708" w:footer="708" w:gutter="0"/>
          <w:cols w:num="2" w:space="708" w:equalWidth="0">
            <w:col w:w="4683" w:space="1525"/>
            <w:col w:w="4932"/>
          </w:cols>
        </w:sectPr>
      </w:pPr>
    </w:p>
    <w:p w:rsidR="00C54DDB" w:rsidRPr="00862F02" w:rsidRDefault="00C54DDB" w:rsidP="00862F02">
      <w:pPr>
        <w:pStyle w:val="AralkYok"/>
        <w:rPr>
          <w:rFonts w:ascii="Times New Roman" w:eastAsia="Times New Roman" w:hAnsi="Times New Roman" w:cs="Times New Roman"/>
        </w:rPr>
      </w:pPr>
      <w:r w:rsidRPr="00862F02">
        <w:rPr>
          <w:rFonts w:ascii="Times New Roman" w:hAnsi="Times New Roman" w:cs="Times New Roman"/>
          <w:noProof/>
          <w:lang w:eastAsia="tr-TR"/>
        </w:rPr>
        <w:lastRenderedPageBreak/>
        <mc:AlternateContent>
          <mc:Choice Requires="wpg">
            <w:drawing>
              <wp:anchor distT="0" distB="0" distL="114300" distR="114300" simplePos="0" relativeHeight="251659264" behindDoc="1" locked="0" layoutInCell="1" allowOverlap="1" wp14:anchorId="34ED49A1" wp14:editId="0E2E8480">
                <wp:simplePos x="0" y="0"/>
                <wp:positionH relativeFrom="page">
                  <wp:posOffset>2265680</wp:posOffset>
                </wp:positionH>
                <wp:positionV relativeFrom="paragraph">
                  <wp:posOffset>-86995</wp:posOffset>
                </wp:positionV>
                <wp:extent cx="5086350" cy="1270"/>
                <wp:effectExtent l="8255" t="9525" r="10795" b="8255"/>
                <wp:wrapNone/>
                <wp:docPr id="1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0" cy="1270"/>
                          <a:chOff x="3568" y="-137"/>
                          <a:chExt cx="8010" cy="2"/>
                        </a:xfrm>
                      </wpg:grpSpPr>
                      <wps:wsp>
                        <wps:cNvPr id="11" name="Freeform 13"/>
                        <wps:cNvSpPr>
                          <a:spLocks/>
                        </wps:cNvSpPr>
                        <wps:spPr bwMode="auto">
                          <a:xfrm>
                            <a:off x="3568" y="-137"/>
                            <a:ext cx="8010" cy="2"/>
                          </a:xfrm>
                          <a:custGeom>
                            <a:avLst/>
                            <a:gdLst>
                              <a:gd name="T0" fmla="+- 0 3568 3568"/>
                              <a:gd name="T1" fmla="*/ T0 w 8010"/>
                              <a:gd name="T2" fmla="+- 0 11578 3568"/>
                              <a:gd name="T3" fmla="*/ T2 w 8010"/>
                            </a:gdLst>
                            <a:ahLst/>
                            <a:cxnLst>
                              <a:cxn ang="0">
                                <a:pos x="T1" y="0"/>
                              </a:cxn>
                              <a:cxn ang="0">
                                <a:pos x="T3" y="0"/>
                              </a:cxn>
                            </a:cxnLst>
                            <a:rect l="0" t="0" r="r" b="b"/>
                            <a:pathLst>
                              <a:path w="8010">
                                <a:moveTo>
                                  <a:pt x="0" y="0"/>
                                </a:moveTo>
                                <a:lnTo>
                                  <a:pt x="801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78.4pt;margin-top:-6.85pt;width:400.5pt;height:.1pt;z-index:-251657216;mso-position-horizontal-relative:page" coordorigin="3568,-137" coordsize="8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">
                <v:shape id="Freeform 13" o:spid="_x0000_s1027" style="position:absolute;left:3568;top:-137;width:8010;height:2;visibility:visible;mso-wrap-style:square;v-text-anchor:top" coordsize="80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AwfMEA&#10;AADbAAAADwAAAGRycy9kb3ducmV2LnhtbERPS2vCQBC+C/6HZYTe6saAtUQ3QXyUXmsX2uOQHZO0&#10;2dmYXU3677uFgrf5+J6zKUbbihv1vnGsYDFPQBCXzjRcKdDvx8dnED4gG2wdk4If8lDk08kGM+MG&#10;fqPbKVQihrDPUEEdQpdJ6cuaLPq564gjd3a9xRBhX0nT4xDDbSvTJHmSFhuODTV2tKup/D5drYKP&#10;r9XwOabLS3rQL7wyTid6r5V6mI3bNYhAY7iL/92vJs5fwN8v8QCZ/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QMHzBAAAA2wAAAA8AAAAAAAAAAAAAAAAAmAIAAGRycy9kb3du&#10;cmV2LnhtbFBLBQYAAAAABAAEAPUAAACGAwAAAAA=&#10;" path="m,l8010,e" filled="f" strokeweight="1pt">
                  <v:path arrowok="t" o:connecttype="custom" o:connectlocs="0,0;8010,0" o:connectangles="0,0"/>
                </v:shape>
                <w10:wrap anchorx="page"/>
              </v:group>
            </w:pict>
          </mc:Fallback>
        </mc:AlternateContent>
      </w:r>
      <w:proofErr w:type="gramStart"/>
      <w:r w:rsidRPr="00862F02">
        <w:rPr>
          <w:rFonts w:ascii="Times New Roman" w:eastAsia="Times New Roman" w:hAnsi="Times New Roman" w:cs="Times New Roman"/>
          <w:b/>
          <w:bCs/>
          <w:position w:val="-1"/>
        </w:rPr>
        <w:t>İkametgah</w:t>
      </w:r>
      <w:proofErr w:type="gramEnd"/>
      <w:r w:rsidRPr="00862F02">
        <w:rPr>
          <w:rFonts w:ascii="Times New Roman" w:eastAsia="Times New Roman" w:hAnsi="Times New Roman" w:cs="Times New Roman"/>
          <w:b/>
          <w:bCs/>
          <w:spacing w:val="11"/>
          <w:position w:val="-1"/>
        </w:rPr>
        <w:t xml:space="preserve"> </w:t>
      </w:r>
      <w:r w:rsidRPr="00862F02">
        <w:rPr>
          <w:rFonts w:ascii="Times New Roman" w:eastAsia="Times New Roman" w:hAnsi="Times New Roman" w:cs="Times New Roman"/>
          <w:b/>
          <w:bCs/>
          <w:w w:val="101"/>
          <w:position w:val="-1"/>
        </w:rPr>
        <w:t>Adresi</w:t>
      </w:r>
    </w:p>
    <w:p w:rsidR="00C54DDB" w:rsidRPr="00862F02" w:rsidRDefault="00C54DDB" w:rsidP="00862F02">
      <w:pPr>
        <w:pStyle w:val="AralkYok"/>
        <w:rPr>
          <w:rFonts w:ascii="Times New Roman" w:eastAsia="Times New Roman" w:hAnsi="Times New Roman" w:cs="Times New Roman"/>
        </w:rPr>
      </w:pPr>
      <w:r w:rsidRPr="00862F02">
        <w:rPr>
          <w:rFonts w:ascii="Times New Roman" w:hAnsi="Times New Roman" w:cs="Times New Roman"/>
        </w:rPr>
        <w:br w:type="column"/>
      </w:r>
      <w:r w:rsidRPr="00862F02">
        <w:rPr>
          <w:rFonts w:ascii="Times New Roman" w:eastAsia="Times New Roman" w:hAnsi="Times New Roman" w:cs="Times New Roman"/>
          <w:b/>
          <w:bCs/>
          <w:w w:val="101"/>
          <w:position w:val="-1"/>
        </w:rPr>
        <w:lastRenderedPageBreak/>
        <w:t>:</w:t>
      </w:r>
      <w:r w:rsidRPr="00862F02">
        <w:rPr>
          <w:rFonts w:ascii="Times New Roman" w:eastAsia="Times New Roman" w:hAnsi="Times New Roman" w:cs="Times New Roman"/>
          <w:b/>
          <w:bCs/>
          <w:spacing w:val="-33"/>
          <w:position w:val="-1"/>
        </w:rPr>
        <w:t xml:space="preserve"> </w:t>
      </w:r>
    </w:p>
    <w:p w:rsidR="00826F58" w:rsidRPr="00862F02" w:rsidRDefault="00826F58" w:rsidP="00862F02">
      <w:pPr>
        <w:pStyle w:val="AralkYok"/>
        <w:rPr>
          <w:rFonts w:ascii="Times New Roman" w:hAnsi="Times New Roman" w:cs="Times New Roman"/>
        </w:rPr>
        <w:sectPr w:rsidR="00826F58" w:rsidRPr="00862F02" w:rsidSect="00512CB2">
          <w:type w:val="continuous"/>
          <w:pgSz w:w="12240" w:h="15840"/>
          <w:pgMar w:top="180" w:right="680" w:bottom="280" w:left="420" w:header="708" w:footer="708" w:gutter="0"/>
          <w:cols w:num="2" w:space="708" w:equalWidth="0">
            <w:col w:w="2066" w:space="2"/>
            <w:col w:w="9072"/>
          </w:cols>
        </w:sectPr>
      </w:pPr>
    </w:p>
    <w:p w:rsidR="00C54DDB" w:rsidRPr="00862F02" w:rsidRDefault="00C54DDB" w:rsidP="00862F02">
      <w:pPr>
        <w:pStyle w:val="AralkYok"/>
        <w:rPr>
          <w:rFonts w:ascii="Times New Roman" w:eastAsia="Times New Roman" w:hAnsi="Times New Roman" w:cs="Times New Roman"/>
        </w:rPr>
      </w:pPr>
      <w:r w:rsidRPr="00862F02">
        <w:rPr>
          <w:rFonts w:ascii="Times New Roman" w:eastAsia="Times New Roman" w:hAnsi="Times New Roman" w:cs="Times New Roman"/>
          <w:b/>
          <w:bCs/>
        </w:rPr>
        <w:lastRenderedPageBreak/>
        <w:t>Ev</w:t>
      </w:r>
      <w:r w:rsidRPr="00862F02">
        <w:rPr>
          <w:rFonts w:ascii="Times New Roman" w:eastAsia="Times New Roman" w:hAnsi="Times New Roman" w:cs="Times New Roman"/>
          <w:b/>
          <w:bCs/>
          <w:spacing w:val="3"/>
        </w:rPr>
        <w:t xml:space="preserve"> </w:t>
      </w:r>
      <w:r w:rsidRPr="00862F02">
        <w:rPr>
          <w:rFonts w:ascii="Times New Roman" w:eastAsia="Times New Roman" w:hAnsi="Times New Roman" w:cs="Times New Roman"/>
          <w:b/>
          <w:bCs/>
          <w:w w:val="101"/>
        </w:rPr>
        <w:t>Telefonu</w:t>
      </w:r>
    </w:p>
    <w:p w:rsidR="00C54DDB" w:rsidRDefault="00F65AEC" w:rsidP="00862F02">
      <w:pPr>
        <w:pStyle w:val="AralkYok"/>
        <w:rPr>
          <w:rFonts w:ascii="Times New Roman" w:eastAsia="Times New Roman" w:hAnsi="Times New Roman" w:cs="Times New Roman"/>
          <w:b/>
          <w:bCs/>
          <w:spacing w:val="-33"/>
          <w:position w:val="1"/>
        </w:rPr>
      </w:pPr>
      <w:r w:rsidRPr="00862F02">
        <w:rPr>
          <w:rFonts w:ascii="Times New Roman" w:eastAsia="Times New Roman" w:hAnsi="Times New Roman" w:cs="Times New Roman"/>
          <w:b/>
          <w:bCs/>
        </w:rPr>
        <w:t>Cep</w:t>
      </w:r>
      <w:r w:rsidRPr="00862F02">
        <w:rPr>
          <w:rFonts w:ascii="Times New Roman" w:eastAsia="Times New Roman" w:hAnsi="Times New Roman" w:cs="Times New Roman"/>
          <w:b/>
          <w:bCs/>
          <w:spacing w:val="5"/>
        </w:rPr>
        <w:t xml:space="preserve"> </w:t>
      </w:r>
      <w:r w:rsidRPr="00862F02">
        <w:rPr>
          <w:rFonts w:ascii="Times New Roman" w:eastAsia="Times New Roman" w:hAnsi="Times New Roman" w:cs="Times New Roman"/>
          <w:b/>
          <w:bCs/>
          <w:w w:val="101"/>
        </w:rPr>
        <w:t>Telefonu</w:t>
      </w:r>
      <w:r w:rsidRPr="00862F02">
        <w:rPr>
          <w:rFonts w:ascii="Times New Roman" w:hAnsi="Times New Roman" w:cs="Times New Roman"/>
        </w:rPr>
        <w:t xml:space="preserve"> </w:t>
      </w:r>
      <w:r w:rsidR="00C54DDB" w:rsidRPr="00862F02">
        <w:rPr>
          <w:rFonts w:ascii="Times New Roman" w:hAnsi="Times New Roman" w:cs="Times New Roman"/>
        </w:rPr>
        <w:br w:type="column"/>
      </w:r>
      <w:r w:rsidR="00C54DDB" w:rsidRPr="00862F02">
        <w:rPr>
          <w:rFonts w:ascii="Times New Roman" w:eastAsia="Times New Roman" w:hAnsi="Times New Roman" w:cs="Times New Roman"/>
          <w:b/>
          <w:bCs/>
          <w:w w:val="101"/>
          <w:position w:val="1"/>
        </w:rPr>
        <w:lastRenderedPageBreak/>
        <w:t>:</w:t>
      </w:r>
      <w:r w:rsidR="00C54DDB" w:rsidRPr="00862F02">
        <w:rPr>
          <w:rFonts w:ascii="Times New Roman" w:eastAsia="Times New Roman" w:hAnsi="Times New Roman" w:cs="Times New Roman"/>
          <w:b/>
          <w:bCs/>
          <w:spacing w:val="-33"/>
          <w:position w:val="1"/>
        </w:rPr>
        <w:t xml:space="preserve"> </w:t>
      </w:r>
    </w:p>
    <w:p w:rsidR="00F65AEC" w:rsidRDefault="00F65AEC" w:rsidP="00862F02">
      <w:pPr>
        <w:pStyle w:val="AralkYok"/>
        <w:rPr>
          <w:rFonts w:ascii="Times New Roman" w:eastAsia="Times New Roman" w:hAnsi="Times New Roman" w:cs="Times New Roman"/>
        </w:rPr>
      </w:pPr>
      <w:r>
        <w:rPr>
          <w:rFonts w:ascii="Times New Roman" w:eastAsia="Times New Roman" w:hAnsi="Times New Roman" w:cs="Times New Roman"/>
        </w:rPr>
        <w:t>:</w:t>
      </w:r>
    </w:p>
    <w:p w:rsidR="00F65AEC" w:rsidRDefault="00F65AEC" w:rsidP="00862F02">
      <w:pPr>
        <w:pStyle w:val="AralkYok"/>
        <w:rPr>
          <w:rFonts w:ascii="Times New Roman" w:eastAsia="Times New Roman" w:hAnsi="Times New Roman" w:cs="Times New Roman"/>
        </w:rPr>
      </w:pPr>
    </w:p>
    <w:p w:rsidR="00F65AEC" w:rsidRPr="00862F02" w:rsidRDefault="00F65AEC" w:rsidP="00862F02">
      <w:pPr>
        <w:pStyle w:val="AralkYok"/>
        <w:rPr>
          <w:rFonts w:ascii="Times New Roman" w:eastAsia="Times New Roman" w:hAnsi="Times New Roman" w:cs="Times New Roman"/>
        </w:rPr>
      </w:pPr>
    </w:p>
    <w:p w:rsidR="00C54DDB" w:rsidRPr="00862F02" w:rsidRDefault="00C54DDB" w:rsidP="00862F02">
      <w:pPr>
        <w:pStyle w:val="AralkYok"/>
        <w:rPr>
          <w:rFonts w:ascii="Times New Roman" w:eastAsia="Times New Roman" w:hAnsi="Times New Roman" w:cs="Times New Roman"/>
        </w:rPr>
      </w:pPr>
      <w:r w:rsidRPr="00862F02">
        <w:rPr>
          <w:rFonts w:ascii="Times New Roman" w:hAnsi="Times New Roman" w:cs="Times New Roman"/>
        </w:rPr>
        <w:br w:type="column"/>
      </w:r>
    </w:p>
    <w:p w:rsidR="00C54DDB" w:rsidRPr="00F65AEC" w:rsidRDefault="00C54DDB" w:rsidP="00862F02">
      <w:pPr>
        <w:pStyle w:val="AralkYok"/>
        <w:rPr>
          <w:rFonts w:ascii="Times New Roman" w:eastAsia="Times New Roman" w:hAnsi="Times New Roman" w:cs="Times New Roman"/>
        </w:rPr>
        <w:sectPr w:rsidR="00C54DDB" w:rsidRPr="00F65AEC" w:rsidSect="00F65AEC">
          <w:type w:val="continuous"/>
          <w:pgSz w:w="12240" w:h="15840"/>
          <w:pgMar w:top="180" w:right="680" w:bottom="280" w:left="420" w:header="708" w:footer="708" w:gutter="0"/>
          <w:cols w:num="4" w:space="708" w:equalWidth="0">
            <w:col w:w="2066" w:space="2"/>
            <w:col w:w="1156" w:space="344"/>
            <w:col w:w="1225" w:space="185"/>
            <w:col w:w="6162"/>
          </w:cols>
        </w:sectPr>
      </w:pPr>
      <w:r w:rsidRPr="00862F02">
        <w:rPr>
          <w:rFonts w:ascii="Times New Roman" w:hAnsi="Times New Roman" w:cs="Times New Roman"/>
        </w:rPr>
        <w:br w:type="column"/>
      </w:r>
    </w:p>
    <w:p w:rsidR="00C54DDB" w:rsidRPr="00862F02" w:rsidRDefault="00C54DDB" w:rsidP="00862F02">
      <w:pPr>
        <w:pStyle w:val="AralkYok"/>
        <w:rPr>
          <w:rFonts w:ascii="Times New Roman" w:eastAsia="Times New Roman" w:hAnsi="Times New Roman" w:cs="Times New Roman"/>
          <w:b/>
        </w:rPr>
      </w:pPr>
      <w:r w:rsidRPr="00862F02">
        <w:rPr>
          <w:rFonts w:ascii="Times New Roman" w:hAnsi="Times New Roman" w:cs="Times New Roman"/>
          <w:b/>
          <w:noProof/>
          <w:lang w:eastAsia="tr-TR"/>
        </w:rPr>
        <w:lastRenderedPageBreak/>
        <mc:AlternateContent>
          <mc:Choice Requires="wpg">
            <w:drawing>
              <wp:anchor distT="0" distB="0" distL="114300" distR="114300" simplePos="0" relativeHeight="251660288" behindDoc="1" locked="0" layoutInCell="1" allowOverlap="1" wp14:anchorId="299DE244" wp14:editId="28FE1449">
                <wp:simplePos x="0" y="0"/>
                <wp:positionH relativeFrom="page">
                  <wp:posOffset>1770380</wp:posOffset>
                </wp:positionH>
                <wp:positionV relativeFrom="paragraph">
                  <wp:posOffset>128905</wp:posOffset>
                </wp:positionV>
                <wp:extent cx="5581650" cy="1270"/>
                <wp:effectExtent l="8255" t="9525" r="10795" b="8255"/>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1650" cy="1270"/>
                          <a:chOff x="2788" y="203"/>
                          <a:chExt cx="8790" cy="2"/>
                        </a:xfrm>
                      </wpg:grpSpPr>
                      <wps:wsp>
                        <wps:cNvPr id="9" name="Freeform 11"/>
                        <wps:cNvSpPr>
                          <a:spLocks/>
                        </wps:cNvSpPr>
                        <wps:spPr bwMode="auto">
                          <a:xfrm>
                            <a:off x="2788" y="203"/>
                            <a:ext cx="8790" cy="2"/>
                          </a:xfrm>
                          <a:custGeom>
                            <a:avLst/>
                            <a:gdLst>
                              <a:gd name="T0" fmla="+- 0 2788 2788"/>
                              <a:gd name="T1" fmla="*/ T0 w 8790"/>
                              <a:gd name="T2" fmla="+- 0 11578 2788"/>
                              <a:gd name="T3" fmla="*/ T2 w 8790"/>
                            </a:gdLst>
                            <a:ahLst/>
                            <a:cxnLst>
                              <a:cxn ang="0">
                                <a:pos x="T1" y="0"/>
                              </a:cxn>
                              <a:cxn ang="0">
                                <a:pos x="T3" y="0"/>
                              </a:cxn>
                            </a:cxnLst>
                            <a:rect l="0" t="0" r="r" b="b"/>
                            <a:pathLst>
                              <a:path w="8790">
                                <a:moveTo>
                                  <a:pt x="0" y="0"/>
                                </a:moveTo>
                                <a:lnTo>
                                  <a:pt x="879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39.4pt;margin-top:10.15pt;width:439.5pt;height:.1pt;z-index:-251656192;mso-position-horizontal-relative:page" coordorigin="2788,203" coordsize="87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">
                <v:shape id="Freeform 11" o:spid="_x0000_s1027" style="position:absolute;left:2788;top:203;width:8790;height:2;visibility:visible;mso-wrap-style:square;v-text-anchor:top" coordsize="87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ZamcMA&#10;AADaAAAADwAAAGRycy9kb3ducmV2LnhtbESPzWrDMBCE74W8g9hCbo3cHELjRjbBIZBCDq3d9ryx&#10;NraJtTKW6p+3rwqFHIeZ+YbZpZNpxUC9aywreF5FIIhLqxuuFHwWx6cXEM4ja2wtk4KZHKTJ4mGH&#10;sbYjf9CQ+0oECLsYFdTed7GUrqzJoFvZjjh4V9sb9EH2ldQ9jgFuWrmOoo002HBYqLGjrKbylv8Y&#10;BfJwcN/5V5EVm0um3998c47mWanl47R/BeFp8vfwf/ukFWzh70q4ATL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ZamcMAAADaAAAADwAAAAAAAAAAAAAAAACYAgAAZHJzL2Rv&#10;d25yZXYueG1sUEsFBgAAAAAEAAQA9QAAAIgDAAAAAA==&#10;" path="m,l8790,e" filled="f" strokeweight="1pt">
                  <v:path arrowok="t" o:connecttype="custom" o:connectlocs="0,0;8790,0" o:connectangles="0,0"/>
                </v:shape>
                <w10:wrap anchorx="page"/>
              </v:group>
            </w:pict>
          </mc:Fallback>
        </mc:AlternateContent>
      </w:r>
      <w:r w:rsidRPr="00862F02">
        <w:rPr>
          <w:rFonts w:ascii="Times New Roman" w:eastAsia="Times New Roman" w:hAnsi="Times New Roman" w:cs="Times New Roman"/>
          <w:b/>
          <w:u w:val="single" w:color="000000"/>
        </w:rPr>
        <w:t>ÇALIŞMA</w:t>
      </w:r>
      <w:r w:rsidRPr="00862F02">
        <w:rPr>
          <w:rFonts w:ascii="Times New Roman" w:eastAsia="Times New Roman" w:hAnsi="Times New Roman" w:cs="Times New Roman"/>
          <w:b/>
          <w:spacing w:val="10"/>
          <w:u w:val="single" w:color="000000"/>
        </w:rPr>
        <w:t xml:space="preserve"> </w:t>
      </w:r>
      <w:r w:rsidRPr="00862F02">
        <w:rPr>
          <w:rFonts w:ascii="Times New Roman" w:eastAsia="Times New Roman" w:hAnsi="Times New Roman" w:cs="Times New Roman"/>
          <w:b/>
          <w:w w:val="101"/>
          <w:u w:val="single" w:color="000000"/>
        </w:rPr>
        <w:t>DURUMU</w:t>
      </w:r>
    </w:p>
    <w:p w:rsidR="00C54DDB" w:rsidRPr="00862F02" w:rsidRDefault="00C54DDB" w:rsidP="00862F02">
      <w:pPr>
        <w:pStyle w:val="AralkYok"/>
        <w:rPr>
          <w:rFonts w:ascii="Times New Roman" w:eastAsia="Times New Roman" w:hAnsi="Times New Roman" w:cs="Times New Roman"/>
          <w:b/>
          <w:bCs/>
          <w:spacing w:val="4"/>
          <w:position w:val="-1"/>
        </w:rPr>
      </w:pPr>
      <w:r w:rsidRPr="00862F02">
        <w:rPr>
          <w:rFonts w:ascii="Times New Roman" w:eastAsia="Times New Roman" w:hAnsi="Times New Roman" w:cs="Times New Roman"/>
          <w:b/>
          <w:bCs/>
          <w:position w:val="-1"/>
        </w:rPr>
        <w:t>Son</w:t>
      </w:r>
      <w:r w:rsidRPr="00862F02">
        <w:rPr>
          <w:rFonts w:ascii="Times New Roman" w:eastAsia="Times New Roman" w:hAnsi="Times New Roman" w:cs="Times New Roman"/>
          <w:b/>
          <w:bCs/>
          <w:spacing w:val="4"/>
          <w:position w:val="-1"/>
        </w:rPr>
        <w:t xml:space="preserve"> </w:t>
      </w:r>
      <w:r w:rsidRPr="00862F02">
        <w:rPr>
          <w:rFonts w:ascii="Times New Roman" w:eastAsia="Times New Roman" w:hAnsi="Times New Roman" w:cs="Times New Roman"/>
          <w:b/>
          <w:bCs/>
          <w:position w:val="-1"/>
        </w:rPr>
        <w:t>Çalıştığı</w:t>
      </w:r>
      <w:r w:rsidRPr="00862F02">
        <w:rPr>
          <w:rFonts w:ascii="Times New Roman" w:eastAsia="Times New Roman" w:hAnsi="Times New Roman" w:cs="Times New Roman"/>
          <w:b/>
          <w:bCs/>
          <w:spacing w:val="8"/>
          <w:position w:val="-1"/>
        </w:rPr>
        <w:t xml:space="preserve"> </w:t>
      </w:r>
      <w:r w:rsidRPr="00862F02">
        <w:rPr>
          <w:rFonts w:ascii="Times New Roman" w:eastAsia="Times New Roman" w:hAnsi="Times New Roman" w:cs="Times New Roman"/>
          <w:b/>
          <w:bCs/>
          <w:position w:val="-1"/>
        </w:rPr>
        <w:t>İşyeri</w:t>
      </w:r>
      <w:r w:rsidRPr="00862F02">
        <w:rPr>
          <w:rFonts w:ascii="Times New Roman" w:eastAsia="Times New Roman" w:hAnsi="Times New Roman" w:cs="Times New Roman"/>
          <w:b/>
          <w:bCs/>
          <w:spacing w:val="6"/>
          <w:position w:val="-1"/>
        </w:rPr>
        <w:t xml:space="preserve"> </w:t>
      </w:r>
      <w:r w:rsidRPr="00862F02">
        <w:rPr>
          <w:rFonts w:ascii="Times New Roman" w:eastAsia="Times New Roman" w:hAnsi="Times New Roman" w:cs="Times New Roman"/>
          <w:b/>
          <w:bCs/>
          <w:position w:val="-1"/>
        </w:rPr>
        <w:t>ve</w:t>
      </w:r>
      <w:r w:rsidRPr="00862F02">
        <w:rPr>
          <w:rFonts w:ascii="Times New Roman" w:eastAsia="Times New Roman" w:hAnsi="Times New Roman" w:cs="Times New Roman"/>
          <w:b/>
          <w:bCs/>
          <w:spacing w:val="3"/>
          <w:position w:val="-1"/>
        </w:rPr>
        <w:t xml:space="preserve"> </w:t>
      </w:r>
      <w:r w:rsidRPr="00862F02">
        <w:rPr>
          <w:rFonts w:ascii="Times New Roman" w:eastAsia="Times New Roman" w:hAnsi="Times New Roman" w:cs="Times New Roman"/>
          <w:b/>
          <w:bCs/>
          <w:position w:val="-1"/>
        </w:rPr>
        <w:t>Bu</w:t>
      </w:r>
      <w:r w:rsidRPr="00862F02">
        <w:rPr>
          <w:rFonts w:ascii="Times New Roman" w:eastAsia="Times New Roman" w:hAnsi="Times New Roman" w:cs="Times New Roman"/>
          <w:b/>
          <w:bCs/>
          <w:spacing w:val="4"/>
          <w:position w:val="-1"/>
        </w:rPr>
        <w:t xml:space="preserve"> </w:t>
      </w:r>
      <w:r w:rsidRPr="00862F02">
        <w:rPr>
          <w:rFonts w:ascii="Times New Roman" w:eastAsia="Times New Roman" w:hAnsi="Times New Roman" w:cs="Times New Roman"/>
          <w:b/>
          <w:bCs/>
          <w:position w:val="-1"/>
        </w:rPr>
        <w:t>İşyerindeki</w:t>
      </w:r>
      <w:r w:rsidRPr="00862F02">
        <w:rPr>
          <w:rFonts w:ascii="Times New Roman" w:eastAsia="Times New Roman" w:hAnsi="Times New Roman" w:cs="Times New Roman"/>
          <w:b/>
          <w:bCs/>
          <w:spacing w:val="11"/>
          <w:position w:val="-1"/>
        </w:rPr>
        <w:t xml:space="preserve"> </w:t>
      </w:r>
      <w:proofErr w:type="gramStart"/>
      <w:r w:rsidRPr="00862F02">
        <w:rPr>
          <w:rFonts w:ascii="Times New Roman" w:eastAsia="Times New Roman" w:hAnsi="Times New Roman" w:cs="Times New Roman"/>
          <w:b/>
          <w:bCs/>
          <w:position w:val="-1"/>
        </w:rPr>
        <w:t>Görevi</w:t>
      </w:r>
      <w:r w:rsidRPr="00862F02">
        <w:rPr>
          <w:rFonts w:ascii="Times New Roman" w:eastAsia="Times New Roman" w:hAnsi="Times New Roman" w:cs="Times New Roman"/>
          <w:b/>
          <w:bCs/>
          <w:spacing w:val="7"/>
          <w:position w:val="-1"/>
        </w:rPr>
        <w:t xml:space="preserve"> </w:t>
      </w:r>
      <w:r w:rsidRPr="00862F02">
        <w:rPr>
          <w:rFonts w:ascii="Times New Roman" w:eastAsia="Times New Roman" w:hAnsi="Times New Roman" w:cs="Times New Roman"/>
          <w:b/>
          <w:bCs/>
          <w:position w:val="-1"/>
        </w:rPr>
        <w:t>:</w:t>
      </w:r>
      <w:proofErr w:type="gramEnd"/>
      <w:r w:rsidRPr="00862F02">
        <w:rPr>
          <w:rFonts w:ascii="Times New Roman" w:eastAsia="Times New Roman" w:hAnsi="Times New Roman" w:cs="Times New Roman"/>
          <w:b/>
          <w:bCs/>
          <w:spacing w:val="4"/>
          <w:position w:val="-1"/>
        </w:rPr>
        <w:t xml:space="preserve"> </w:t>
      </w:r>
    </w:p>
    <w:p w:rsidR="00C54DDB" w:rsidRPr="00862F02" w:rsidRDefault="00C54DDB" w:rsidP="00862F02">
      <w:pPr>
        <w:pStyle w:val="AralkYok"/>
        <w:rPr>
          <w:rFonts w:ascii="Times New Roman" w:hAnsi="Times New Roman" w:cs="Times New Roman"/>
        </w:rPr>
      </w:pPr>
    </w:p>
    <w:p w:rsidR="00C54DDB" w:rsidRPr="00862F02" w:rsidRDefault="00C54DDB" w:rsidP="00862F02">
      <w:pPr>
        <w:pStyle w:val="AralkYok"/>
        <w:rPr>
          <w:rFonts w:ascii="Times New Roman" w:hAnsi="Times New Roman" w:cs="Times New Roman"/>
        </w:rPr>
      </w:pPr>
    </w:p>
    <w:p w:rsidR="00C54DDB" w:rsidRPr="00862F02" w:rsidRDefault="00C54DDB" w:rsidP="00862F02">
      <w:pPr>
        <w:pStyle w:val="AralkYok"/>
        <w:rPr>
          <w:rFonts w:ascii="Times New Roman" w:eastAsia="Times New Roman" w:hAnsi="Times New Roman" w:cs="Times New Roman"/>
        </w:rPr>
      </w:pPr>
      <w:r w:rsidRPr="00862F02">
        <w:rPr>
          <w:rFonts w:ascii="Times New Roman" w:hAnsi="Times New Roman" w:cs="Times New Roman"/>
          <w:noProof/>
          <w:lang w:eastAsia="tr-TR"/>
        </w:rPr>
        <mc:AlternateContent>
          <mc:Choice Requires="wpg">
            <w:drawing>
              <wp:anchor distT="0" distB="0" distL="114300" distR="114300" simplePos="0" relativeHeight="251662336" behindDoc="1" locked="0" layoutInCell="1" allowOverlap="1" wp14:anchorId="365CF63C" wp14:editId="275F1ABD">
                <wp:simplePos x="0" y="0"/>
                <wp:positionH relativeFrom="page">
                  <wp:posOffset>341630</wp:posOffset>
                </wp:positionH>
                <wp:positionV relativeFrom="paragraph">
                  <wp:posOffset>-27940</wp:posOffset>
                </wp:positionV>
                <wp:extent cx="7010400" cy="1270"/>
                <wp:effectExtent l="8255" t="15240" r="10795" b="12065"/>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270"/>
                          <a:chOff x="538" y="-44"/>
                          <a:chExt cx="11040" cy="2"/>
                        </a:xfrm>
                      </wpg:grpSpPr>
                      <wps:wsp>
                        <wps:cNvPr id="5" name="Freeform 7"/>
                        <wps:cNvSpPr>
                          <a:spLocks/>
                        </wps:cNvSpPr>
                        <wps:spPr bwMode="auto">
                          <a:xfrm>
                            <a:off x="538" y="-44"/>
                            <a:ext cx="11040" cy="2"/>
                          </a:xfrm>
                          <a:custGeom>
                            <a:avLst/>
                            <a:gdLst>
                              <a:gd name="T0" fmla="+- 0 538 538"/>
                              <a:gd name="T1" fmla="*/ T0 w 11040"/>
                              <a:gd name="T2" fmla="+- 0 11578 538"/>
                              <a:gd name="T3" fmla="*/ T2 w 11040"/>
                            </a:gdLst>
                            <a:ahLst/>
                            <a:cxnLst>
                              <a:cxn ang="0">
                                <a:pos x="T1" y="0"/>
                              </a:cxn>
                              <a:cxn ang="0">
                                <a:pos x="T3" y="0"/>
                              </a:cxn>
                            </a:cxnLst>
                            <a:rect l="0" t="0" r="r" b="b"/>
                            <a:pathLst>
                              <a:path w="11040">
                                <a:moveTo>
                                  <a:pt x="0" y="0"/>
                                </a:moveTo>
                                <a:lnTo>
                                  <a:pt x="110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6.9pt;margin-top:-2.2pt;width:552pt;height:.1pt;z-index:-251654144;mso-position-horizontal-relative:page" coordorigin="538,-44" coordsize="1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">
                <v:shape id="Freeform 7" o:spid="_x0000_s1027" style="position:absolute;left:538;top:-44;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0lmMEA&#10;AADaAAAADwAAAGRycy9kb3ducmV2LnhtbESPQUsDMRSE70L/Q3gFbzaroJS1aSmCKIsXawv19ti8&#10;Jks37y1J3K7/3giCx2FmvmFWmyn0aqSYOmEDt4sKFHErtmNnYP/xfLMElTKyxV6YDHxTgs16drXC&#10;2sqF32ncZacKhFONBnzOQ611aj0FTAsZiIt3khgwFxmdthEvBR56fVdVDzpgx2XB40BPntrz7isY&#10;6N7c6cWTNIexWYqLeGyGTzHmej5tH0FlmvJ/+K/9ag3cw++VcgP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NJZjBAAAA2gAAAA8AAAAAAAAAAAAAAAAAmAIAAGRycy9kb3du&#10;cmV2LnhtbFBLBQYAAAAABAAEAPUAAACGAwAAAAA=&#10;" path="m,l11040,e" filled="f" strokeweight="1pt">
                  <v:path arrowok="t" o:connecttype="custom" o:connectlocs="0,0;11040,0" o:connectangles="0,0"/>
                </v:shape>
                <w10:wrap anchorx="page"/>
              </v:group>
            </w:pict>
          </mc:Fallback>
        </mc:AlternateContent>
      </w:r>
    </w:p>
    <w:p w:rsidR="00C54DDB" w:rsidRPr="00862F02" w:rsidRDefault="00C54DDB" w:rsidP="00862F02">
      <w:pPr>
        <w:pStyle w:val="AralkYok"/>
        <w:rPr>
          <w:rFonts w:ascii="Times New Roman" w:eastAsia="Times New Roman" w:hAnsi="Times New Roman" w:cs="Times New Roman"/>
          <w:b/>
          <w:w w:val="101"/>
          <w:position w:val="-1"/>
        </w:rPr>
      </w:pPr>
      <w:r w:rsidRPr="00862F02">
        <w:rPr>
          <w:rFonts w:ascii="Times New Roman" w:eastAsia="Times New Roman" w:hAnsi="Times New Roman" w:cs="Times New Roman"/>
          <w:b/>
        </w:rPr>
        <w:t>KİŞİSEL VERİLERİ KORUMA KURUMUNA</w:t>
      </w:r>
    </w:p>
    <w:p w:rsidR="00C54DDB" w:rsidRPr="00862F02" w:rsidRDefault="00C54DDB" w:rsidP="00862F02">
      <w:pPr>
        <w:pStyle w:val="AralkYok"/>
        <w:rPr>
          <w:rFonts w:ascii="Times New Roman" w:eastAsia="Times New Roman" w:hAnsi="Times New Roman" w:cs="Times New Roman"/>
        </w:rPr>
      </w:pPr>
      <w:r w:rsidRPr="00862F02">
        <w:rPr>
          <w:rFonts w:ascii="Times New Roman" w:eastAsia="Times New Roman" w:hAnsi="Times New Roman" w:cs="Times New Roman"/>
          <w:b/>
          <w:w w:val="101"/>
          <w:position w:val="-1"/>
        </w:rPr>
        <w:t xml:space="preserve">    ANKARA</w:t>
      </w:r>
    </w:p>
    <w:p w:rsidR="00C54DDB" w:rsidRPr="00862F02" w:rsidRDefault="00C54DDB" w:rsidP="00862F02">
      <w:pPr>
        <w:pStyle w:val="AralkYok"/>
        <w:rPr>
          <w:rFonts w:ascii="Times New Roman" w:hAnsi="Times New Roman" w:cs="Times New Roman"/>
        </w:rPr>
      </w:pPr>
    </w:p>
    <w:p w:rsidR="00C54DDB" w:rsidRPr="00F65AEC" w:rsidRDefault="00C54DDB" w:rsidP="00F65AEC">
      <w:pPr>
        <w:pStyle w:val="AralkYok"/>
        <w:jc w:val="both"/>
        <w:rPr>
          <w:rFonts w:ascii="Times New Roman" w:hAnsi="Times New Roman" w:cs="Times New Roman"/>
        </w:rPr>
      </w:pPr>
      <w:r w:rsidRPr="00F65AEC">
        <w:rPr>
          <w:rFonts w:ascii="Times New Roman" w:hAnsi="Times New Roman" w:cs="Times New Roman"/>
        </w:rPr>
        <w:t>Kişisel</w:t>
      </w:r>
      <w:r w:rsidR="00F65AEC" w:rsidRPr="00F65AEC">
        <w:rPr>
          <w:rFonts w:ascii="Times New Roman" w:hAnsi="Times New Roman" w:cs="Times New Roman"/>
        </w:rPr>
        <w:t xml:space="preserve"> </w:t>
      </w:r>
      <w:r w:rsidRPr="00F65AEC">
        <w:rPr>
          <w:rFonts w:ascii="Times New Roman" w:hAnsi="Times New Roman" w:cs="Times New Roman"/>
        </w:rPr>
        <w:t>Verileri Koruma Uzman Yardımcılığı Yarışma Sınavı için başvuruda istenilen belgeler ilişikte olup, haberleşmeye uygun ikametgâh adresim</w:t>
      </w:r>
      <w:r w:rsidR="00F65AEC">
        <w:rPr>
          <w:rFonts w:ascii="Times New Roman" w:hAnsi="Times New Roman" w:cs="Times New Roman"/>
        </w:rPr>
        <w:t xml:space="preserve"> </w:t>
      </w:r>
      <w:r w:rsidRPr="00F65AEC">
        <w:rPr>
          <w:rFonts w:ascii="Times New Roman" w:hAnsi="Times New Roman" w:cs="Times New Roman"/>
        </w:rPr>
        <w:t>ile</w:t>
      </w:r>
      <w:r w:rsidR="00F65AEC">
        <w:rPr>
          <w:rFonts w:ascii="Times New Roman" w:hAnsi="Times New Roman" w:cs="Times New Roman"/>
        </w:rPr>
        <w:t xml:space="preserve"> </w:t>
      </w:r>
      <w:r w:rsidRPr="00F65AEC">
        <w:rPr>
          <w:rFonts w:ascii="Times New Roman" w:hAnsi="Times New Roman" w:cs="Times New Roman"/>
        </w:rPr>
        <w:t>telefon</w:t>
      </w:r>
      <w:r w:rsidR="00F65AEC">
        <w:rPr>
          <w:rFonts w:ascii="Times New Roman" w:hAnsi="Times New Roman" w:cs="Times New Roman"/>
        </w:rPr>
        <w:t xml:space="preserve"> </w:t>
      </w:r>
      <w:r w:rsidRPr="00F65AEC">
        <w:rPr>
          <w:rFonts w:ascii="Times New Roman" w:hAnsi="Times New Roman" w:cs="Times New Roman"/>
        </w:rPr>
        <w:t>numaram</w:t>
      </w:r>
      <w:r w:rsidR="00F65AEC">
        <w:rPr>
          <w:rFonts w:ascii="Times New Roman" w:hAnsi="Times New Roman" w:cs="Times New Roman"/>
        </w:rPr>
        <w:t xml:space="preserve"> </w:t>
      </w:r>
      <w:r w:rsidRPr="00F65AEC">
        <w:rPr>
          <w:rFonts w:ascii="Times New Roman" w:hAnsi="Times New Roman" w:cs="Times New Roman"/>
        </w:rPr>
        <w:t>yukarıda</w:t>
      </w:r>
      <w:r w:rsidR="00F65AEC">
        <w:rPr>
          <w:rFonts w:ascii="Times New Roman" w:hAnsi="Times New Roman" w:cs="Times New Roman"/>
        </w:rPr>
        <w:t xml:space="preserve"> </w:t>
      </w:r>
      <w:r w:rsidRPr="00F65AEC">
        <w:rPr>
          <w:rFonts w:ascii="Times New Roman" w:hAnsi="Times New Roman" w:cs="Times New Roman"/>
        </w:rPr>
        <w:t>yer</w:t>
      </w:r>
      <w:r w:rsidR="00F65AEC">
        <w:rPr>
          <w:rFonts w:ascii="Times New Roman" w:hAnsi="Times New Roman" w:cs="Times New Roman"/>
        </w:rPr>
        <w:t xml:space="preserve"> </w:t>
      </w:r>
      <w:r w:rsidRPr="00F65AEC">
        <w:rPr>
          <w:rFonts w:ascii="Times New Roman" w:hAnsi="Times New Roman" w:cs="Times New Roman"/>
        </w:rPr>
        <w:t>almaktadır.</w:t>
      </w:r>
      <w:r w:rsidR="00F65AEC">
        <w:rPr>
          <w:rFonts w:ascii="Times New Roman" w:hAnsi="Times New Roman" w:cs="Times New Roman"/>
        </w:rPr>
        <w:t xml:space="preserve"> </w:t>
      </w:r>
      <w:r w:rsidRPr="00F65AEC">
        <w:rPr>
          <w:rFonts w:ascii="Times New Roman" w:hAnsi="Times New Roman" w:cs="Times New Roman"/>
        </w:rPr>
        <w:t xml:space="preserve">Yukarıda vermiş olduğum tüm bilgilerin doğru </w:t>
      </w:r>
      <w:del w:id="1" w:author="Mustafa ERBİLLİ" w:date="2018-06-21T12:28:00Z">
        <w:r w:rsidRPr="00F65AEC" w:rsidDel="00B211BA">
          <w:rPr>
            <w:rFonts w:ascii="Times New Roman" w:hAnsi="Times New Roman" w:cs="Times New Roman"/>
          </w:rPr>
          <w:delText xml:space="preserve"> </w:delText>
        </w:r>
      </w:del>
      <w:r w:rsidRPr="00F65AEC">
        <w:rPr>
          <w:rFonts w:ascii="Times New Roman" w:hAnsi="Times New Roman" w:cs="Times New Roman"/>
        </w:rPr>
        <w:t>olduğunu</w:t>
      </w:r>
      <w:r w:rsidR="00F65AEC">
        <w:rPr>
          <w:rFonts w:ascii="Times New Roman" w:hAnsi="Times New Roman" w:cs="Times New Roman"/>
        </w:rPr>
        <w:t xml:space="preserve"> </w:t>
      </w:r>
      <w:r w:rsidRPr="00F65AEC">
        <w:rPr>
          <w:rFonts w:ascii="Times New Roman" w:hAnsi="Times New Roman" w:cs="Times New Roman"/>
        </w:rPr>
        <w:t xml:space="preserve">ve yukarıdaki adrese yapılacak her türlü bildirimi tarafıma yapılmış kabul edeceğimi beyan ve taahhüt ederim. </w:t>
      </w:r>
    </w:p>
    <w:p w:rsidR="00C54DDB" w:rsidRPr="00862F02" w:rsidRDefault="00C54DDB" w:rsidP="00862F02">
      <w:pPr>
        <w:pStyle w:val="AralkYok"/>
        <w:rPr>
          <w:rFonts w:ascii="Times New Roman" w:eastAsia="Times New Roman" w:hAnsi="Times New Roman" w:cs="Times New Roman"/>
        </w:rPr>
      </w:pPr>
    </w:p>
    <w:p w:rsidR="00C54DDB" w:rsidRPr="00862F02" w:rsidRDefault="00C54DDB" w:rsidP="00862F02">
      <w:pPr>
        <w:pStyle w:val="AralkYok"/>
        <w:rPr>
          <w:rFonts w:ascii="Times New Roman" w:hAnsi="Times New Roman" w:cs="Times New Roman"/>
        </w:rPr>
      </w:pPr>
    </w:p>
    <w:p w:rsidR="00C54DDB" w:rsidRPr="00862F02" w:rsidRDefault="00C54DDB" w:rsidP="00862F02">
      <w:pPr>
        <w:pStyle w:val="AralkYok"/>
        <w:rPr>
          <w:rFonts w:ascii="Times New Roman" w:eastAsia="Times New Roman" w:hAnsi="Times New Roman" w:cs="Times New Roman"/>
        </w:rPr>
      </w:pPr>
      <w:r w:rsidRPr="00862F02">
        <w:rPr>
          <w:rFonts w:ascii="Times New Roman" w:eastAsia="Times New Roman" w:hAnsi="Times New Roman" w:cs="Times New Roman"/>
          <w:w w:val="101"/>
        </w:rPr>
        <w:t>İmza:</w:t>
      </w:r>
    </w:p>
    <w:p w:rsidR="00C54DDB" w:rsidRPr="00862F02" w:rsidRDefault="00C54DDB" w:rsidP="00862F02">
      <w:pPr>
        <w:pStyle w:val="AralkYok"/>
        <w:rPr>
          <w:rFonts w:ascii="Times New Roman" w:eastAsia="Times New Roman" w:hAnsi="Times New Roman" w:cs="Times New Roman"/>
        </w:rPr>
      </w:pPr>
      <w:r w:rsidRPr="00862F02">
        <w:rPr>
          <w:rFonts w:ascii="Times New Roman" w:hAnsi="Times New Roman" w:cs="Times New Roman"/>
          <w:noProof/>
          <w:lang w:eastAsia="tr-TR"/>
        </w:rPr>
        <mc:AlternateContent>
          <mc:Choice Requires="wpg">
            <w:drawing>
              <wp:anchor distT="0" distB="0" distL="114300" distR="114300" simplePos="0" relativeHeight="251663360" behindDoc="1" locked="0" layoutInCell="1" allowOverlap="1" wp14:anchorId="06918E52" wp14:editId="190D821C">
                <wp:simplePos x="0" y="0"/>
                <wp:positionH relativeFrom="page">
                  <wp:posOffset>360680</wp:posOffset>
                </wp:positionH>
                <wp:positionV relativeFrom="paragraph">
                  <wp:posOffset>253365</wp:posOffset>
                </wp:positionV>
                <wp:extent cx="7010400" cy="1270"/>
                <wp:effectExtent l="8255" t="14605" r="10795" b="12700"/>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10400" cy="1270"/>
                          <a:chOff x="568" y="399"/>
                          <a:chExt cx="11040" cy="2"/>
                        </a:xfrm>
                      </wpg:grpSpPr>
                      <wps:wsp>
                        <wps:cNvPr id="17" name="Freeform 5"/>
                        <wps:cNvSpPr>
                          <a:spLocks/>
                        </wps:cNvSpPr>
                        <wps:spPr bwMode="auto">
                          <a:xfrm>
                            <a:off x="568" y="399"/>
                            <a:ext cx="11040" cy="2"/>
                          </a:xfrm>
                          <a:custGeom>
                            <a:avLst/>
                            <a:gdLst>
                              <a:gd name="T0" fmla="+- 0 568 568"/>
                              <a:gd name="T1" fmla="*/ T0 w 11040"/>
                              <a:gd name="T2" fmla="+- 0 11608 568"/>
                              <a:gd name="T3" fmla="*/ T2 w 11040"/>
                            </a:gdLst>
                            <a:ahLst/>
                            <a:cxnLst>
                              <a:cxn ang="0">
                                <a:pos x="T1" y="0"/>
                              </a:cxn>
                              <a:cxn ang="0">
                                <a:pos x="T3" y="0"/>
                              </a:cxn>
                            </a:cxnLst>
                            <a:rect l="0" t="0" r="r" b="b"/>
                            <a:pathLst>
                              <a:path w="11040">
                                <a:moveTo>
                                  <a:pt x="0" y="0"/>
                                </a:moveTo>
                                <a:lnTo>
                                  <a:pt x="110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28.4pt;margin-top:19.95pt;width:552pt;height:.1pt;z-index:-251653120;mso-position-horizontal-relative:page" coordorigin="568,399" coordsize="11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">
                <v:shape id="Freeform 5" o:spid="_x0000_s1027" style="position:absolute;left:568;top:399;width:11040;height:2;visibility:visible;mso-wrap-style:square;v-text-anchor:top" coordsize="11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w4/MAA&#10;AADbAAAADwAAAGRycy9kb3ducmV2LnhtbERPTUsDMRC9C/0PYQrebFYPWtampQiiLF6sLdTbsJkm&#10;SzczSxK36783guBtHu9zVpsp9GqkmDphA7eLChRxK7ZjZ2D/8XyzBJUyssVemAx8U4LNena1wtrK&#10;hd9p3GWnSginGg34nIda69R6CpgWMhAX7iQxYC4wOm0jXkp46PVdVd3rgB2XBo8DPXlqz7uvYKB7&#10;c6cXT9IcxmYpLuKxGT7FmOv5tH0ElWnK/+I/96st8x/g95dygF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fw4/MAAAADbAAAADwAAAAAAAAAAAAAAAACYAgAAZHJzL2Rvd25y&#10;ZXYueG1sUEsFBgAAAAAEAAQA9QAAAIUDAAAAAA==&#10;" path="m,l11040,e" filled="f" strokeweight="1pt">
                  <v:path arrowok="t" o:connecttype="custom" o:connectlocs="0,0;11040,0" o:connectangles="0,0"/>
                </v:shape>
                <w10:wrap anchorx="page"/>
              </v:group>
            </w:pict>
          </mc:Fallback>
        </mc:AlternateContent>
      </w:r>
      <w:r w:rsidRPr="00862F02">
        <w:rPr>
          <w:rFonts w:ascii="Times New Roman" w:eastAsia="Times New Roman" w:hAnsi="Times New Roman" w:cs="Times New Roman"/>
        </w:rPr>
        <w:t>Adı</w:t>
      </w:r>
      <w:r w:rsidRPr="00862F02">
        <w:rPr>
          <w:rFonts w:ascii="Times New Roman" w:eastAsia="Times New Roman" w:hAnsi="Times New Roman" w:cs="Times New Roman"/>
          <w:spacing w:val="4"/>
        </w:rPr>
        <w:t xml:space="preserve"> </w:t>
      </w:r>
      <w:r w:rsidRPr="00862F02">
        <w:rPr>
          <w:rFonts w:ascii="Times New Roman" w:eastAsia="Times New Roman" w:hAnsi="Times New Roman" w:cs="Times New Roman"/>
        </w:rPr>
        <w:t xml:space="preserve">Soyadı: </w:t>
      </w:r>
      <w:r w:rsidRPr="00862F02">
        <w:rPr>
          <w:rFonts w:ascii="Times New Roman" w:eastAsia="Times New Roman" w:hAnsi="Times New Roman" w:cs="Times New Roman"/>
          <w:spacing w:val="8"/>
        </w:rPr>
        <w:t xml:space="preserve"> </w:t>
      </w:r>
    </w:p>
    <w:p w:rsidR="00C54DDB" w:rsidRPr="00862F02" w:rsidRDefault="00C54DDB" w:rsidP="00862F02">
      <w:pPr>
        <w:pStyle w:val="AralkYok"/>
        <w:rPr>
          <w:rFonts w:ascii="Times New Roman" w:hAnsi="Times New Roman" w:cs="Times New Roman"/>
        </w:rPr>
      </w:pPr>
    </w:p>
    <w:p w:rsidR="00C54DDB" w:rsidRPr="00862F02" w:rsidRDefault="00C54DDB" w:rsidP="00792093">
      <w:pPr>
        <w:pStyle w:val="AralkYok"/>
        <w:jc w:val="both"/>
        <w:rPr>
          <w:rFonts w:ascii="Times New Roman" w:eastAsia="Times New Roman" w:hAnsi="Times New Roman" w:cs="Times New Roman"/>
        </w:rPr>
      </w:pPr>
      <w:proofErr w:type="gramStart"/>
      <w:r w:rsidRPr="00862F02">
        <w:rPr>
          <w:rFonts w:ascii="Times New Roman" w:eastAsia="Times New Roman" w:hAnsi="Times New Roman" w:cs="Times New Roman"/>
        </w:rPr>
        <w:t xml:space="preserve">NOT  </w:t>
      </w:r>
      <w:r w:rsidRPr="00862F02">
        <w:rPr>
          <w:rFonts w:ascii="Times New Roman" w:eastAsia="Times New Roman" w:hAnsi="Times New Roman" w:cs="Times New Roman"/>
          <w:spacing w:val="40"/>
        </w:rPr>
        <w:t xml:space="preserve"> </w:t>
      </w:r>
      <w:r w:rsidRPr="00862F02">
        <w:rPr>
          <w:rFonts w:ascii="Times New Roman" w:eastAsia="Times New Roman" w:hAnsi="Times New Roman" w:cs="Times New Roman"/>
        </w:rPr>
        <w:t xml:space="preserve">: </w:t>
      </w:r>
      <w:r w:rsidRPr="00862F02">
        <w:rPr>
          <w:rFonts w:ascii="Times New Roman" w:eastAsia="Times New Roman" w:hAnsi="Times New Roman" w:cs="Times New Roman"/>
          <w:spacing w:val="43"/>
        </w:rPr>
        <w:t xml:space="preserve"> </w:t>
      </w:r>
      <w:r w:rsidRPr="00862F02">
        <w:rPr>
          <w:rFonts w:ascii="Times New Roman" w:eastAsia="Times New Roman" w:hAnsi="Times New Roman" w:cs="Times New Roman"/>
        </w:rPr>
        <w:t>Bu</w:t>
      </w:r>
      <w:proofErr w:type="gramEnd"/>
      <w:r w:rsidRPr="00862F02">
        <w:rPr>
          <w:rFonts w:ascii="Times New Roman" w:eastAsia="Times New Roman" w:hAnsi="Times New Roman" w:cs="Times New Roman"/>
          <w:spacing w:val="-2"/>
        </w:rPr>
        <w:t xml:space="preserve"> </w:t>
      </w:r>
      <w:r w:rsidRPr="00862F02">
        <w:rPr>
          <w:rFonts w:ascii="Times New Roman" w:eastAsia="Times New Roman" w:hAnsi="Times New Roman" w:cs="Times New Roman"/>
        </w:rPr>
        <w:t>formla</w:t>
      </w:r>
      <w:r w:rsidRPr="00862F02">
        <w:rPr>
          <w:rFonts w:ascii="Times New Roman" w:eastAsia="Times New Roman" w:hAnsi="Times New Roman" w:cs="Times New Roman"/>
          <w:spacing w:val="-5"/>
        </w:rPr>
        <w:t xml:space="preserve"> </w:t>
      </w:r>
      <w:r w:rsidRPr="00862F02">
        <w:rPr>
          <w:rFonts w:ascii="Times New Roman" w:eastAsia="Times New Roman" w:hAnsi="Times New Roman" w:cs="Times New Roman"/>
        </w:rPr>
        <w:t>birlikte</w:t>
      </w:r>
      <w:r w:rsidRPr="00862F02">
        <w:rPr>
          <w:rFonts w:ascii="Times New Roman" w:eastAsia="Times New Roman" w:hAnsi="Times New Roman" w:cs="Times New Roman"/>
          <w:spacing w:val="-5"/>
        </w:rPr>
        <w:t xml:space="preserve"> </w:t>
      </w:r>
      <w:r w:rsidRPr="00862F02">
        <w:rPr>
          <w:rFonts w:ascii="Times New Roman" w:eastAsia="Times New Roman" w:hAnsi="Times New Roman" w:cs="Times New Roman"/>
        </w:rPr>
        <w:t>aşağıda</w:t>
      </w:r>
      <w:r w:rsidRPr="00862F02">
        <w:rPr>
          <w:rFonts w:ascii="Times New Roman" w:eastAsia="Times New Roman" w:hAnsi="Times New Roman" w:cs="Times New Roman"/>
          <w:spacing w:val="-5"/>
        </w:rPr>
        <w:t xml:space="preserve"> </w:t>
      </w:r>
      <w:r w:rsidRPr="00862F02">
        <w:rPr>
          <w:rFonts w:ascii="Times New Roman" w:eastAsia="Times New Roman" w:hAnsi="Times New Roman" w:cs="Times New Roman"/>
        </w:rPr>
        <w:t>yer</w:t>
      </w:r>
      <w:r w:rsidRPr="00862F02">
        <w:rPr>
          <w:rFonts w:ascii="Times New Roman" w:eastAsia="Times New Roman" w:hAnsi="Times New Roman" w:cs="Times New Roman"/>
          <w:spacing w:val="-2"/>
        </w:rPr>
        <w:t xml:space="preserve"> </w:t>
      </w:r>
      <w:r w:rsidRPr="00862F02">
        <w:rPr>
          <w:rFonts w:ascii="Times New Roman" w:eastAsia="Times New Roman" w:hAnsi="Times New Roman" w:cs="Times New Roman"/>
        </w:rPr>
        <w:t>alan</w:t>
      </w:r>
      <w:r w:rsidRPr="00862F02">
        <w:rPr>
          <w:rFonts w:ascii="Times New Roman" w:eastAsia="Times New Roman" w:hAnsi="Times New Roman" w:cs="Times New Roman"/>
          <w:spacing w:val="-3"/>
        </w:rPr>
        <w:t xml:space="preserve"> </w:t>
      </w:r>
      <w:r w:rsidRPr="00862F02">
        <w:rPr>
          <w:rFonts w:ascii="Times New Roman" w:eastAsia="Times New Roman" w:hAnsi="Times New Roman" w:cs="Times New Roman"/>
        </w:rPr>
        <w:t>eklerin</w:t>
      </w:r>
      <w:r w:rsidRPr="00862F02">
        <w:rPr>
          <w:rFonts w:ascii="Times New Roman" w:eastAsia="Times New Roman" w:hAnsi="Times New Roman" w:cs="Times New Roman"/>
          <w:spacing w:val="-5"/>
        </w:rPr>
        <w:t xml:space="preserve"> </w:t>
      </w:r>
      <w:r w:rsidRPr="00862F02">
        <w:rPr>
          <w:rFonts w:ascii="Times New Roman" w:eastAsia="Times New Roman" w:hAnsi="Times New Roman" w:cs="Times New Roman"/>
        </w:rPr>
        <w:t>ilanda</w:t>
      </w:r>
      <w:r w:rsidRPr="00862F02">
        <w:rPr>
          <w:rFonts w:ascii="Times New Roman" w:eastAsia="Times New Roman" w:hAnsi="Times New Roman" w:cs="Times New Roman"/>
          <w:spacing w:val="-4"/>
        </w:rPr>
        <w:t xml:space="preserve"> </w:t>
      </w:r>
      <w:r w:rsidRPr="00862F02">
        <w:rPr>
          <w:rFonts w:ascii="Times New Roman" w:eastAsia="Times New Roman" w:hAnsi="Times New Roman" w:cs="Times New Roman"/>
        </w:rPr>
        <w:t>belirtilen</w:t>
      </w:r>
      <w:r w:rsidRPr="00862F02">
        <w:rPr>
          <w:rFonts w:ascii="Times New Roman" w:eastAsia="Times New Roman" w:hAnsi="Times New Roman" w:cs="Times New Roman"/>
          <w:spacing w:val="-6"/>
        </w:rPr>
        <w:t xml:space="preserve"> </w:t>
      </w:r>
      <w:r w:rsidRPr="00862F02">
        <w:rPr>
          <w:rFonts w:ascii="Times New Roman" w:eastAsia="Times New Roman" w:hAnsi="Times New Roman" w:cs="Times New Roman"/>
        </w:rPr>
        <w:t>süre</w:t>
      </w:r>
      <w:r w:rsidRPr="00862F02">
        <w:rPr>
          <w:rFonts w:ascii="Times New Roman" w:eastAsia="Times New Roman" w:hAnsi="Times New Roman" w:cs="Times New Roman"/>
          <w:spacing w:val="-3"/>
        </w:rPr>
        <w:t xml:space="preserve"> </w:t>
      </w:r>
      <w:r w:rsidRPr="00862F02">
        <w:rPr>
          <w:rFonts w:ascii="Times New Roman" w:eastAsia="Times New Roman" w:hAnsi="Times New Roman" w:cs="Times New Roman"/>
        </w:rPr>
        <w:t>içerisinde</w:t>
      </w:r>
      <w:r w:rsidRPr="00862F02">
        <w:rPr>
          <w:rFonts w:ascii="Times New Roman" w:eastAsia="Times New Roman" w:hAnsi="Times New Roman" w:cs="Times New Roman"/>
          <w:spacing w:val="-7"/>
        </w:rPr>
        <w:t xml:space="preserve"> </w:t>
      </w:r>
      <w:r w:rsidRPr="00862F02">
        <w:rPr>
          <w:rFonts w:ascii="Times New Roman" w:eastAsia="Times New Roman" w:hAnsi="Times New Roman" w:cs="Times New Roman"/>
        </w:rPr>
        <w:t>kuruma</w:t>
      </w:r>
      <w:r w:rsidRPr="00862F02">
        <w:rPr>
          <w:rFonts w:ascii="Times New Roman" w:eastAsia="Times New Roman" w:hAnsi="Times New Roman" w:cs="Times New Roman"/>
          <w:spacing w:val="-5"/>
        </w:rPr>
        <w:t xml:space="preserve"> </w:t>
      </w:r>
      <w:r w:rsidRPr="00862F02">
        <w:rPr>
          <w:rFonts w:ascii="Times New Roman" w:eastAsia="Times New Roman" w:hAnsi="Times New Roman" w:cs="Times New Roman"/>
        </w:rPr>
        <w:t>elden</w:t>
      </w:r>
      <w:r w:rsidRPr="00862F02">
        <w:rPr>
          <w:rFonts w:ascii="Times New Roman" w:eastAsia="Times New Roman" w:hAnsi="Times New Roman" w:cs="Times New Roman"/>
          <w:spacing w:val="-4"/>
        </w:rPr>
        <w:t xml:space="preserve"> </w:t>
      </w:r>
      <w:r w:rsidRPr="00862F02">
        <w:rPr>
          <w:rFonts w:ascii="Times New Roman" w:eastAsia="Times New Roman" w:hAnsi="Times New Roman" w:cs="Times New Roman"/>
        </w:rPr>
        <w:t>veya</w:t>
      </w:r>
      <w:r w:rsidRPr="00862F02">
        <w:rPr>
          <w:rFonts w:ascii="Times New Roman" w:eastAsia="Times New Roman" w:hAnsi="Times New Roman" w:cs="Times New Roman"/>
          <w:spacing w:val="-3"/>
        </w:rPr>
        <w:t xml:space="preserve"> </w:t>
      </w:r>
      <w:r w:rsidRPr="00862F02">
        <w:rPr>
          <w:rFonts w:ascii="Times New Roman" w:eastAsia="Times New Roman" w:hAnsi="Times New Roman" w:cs="Times New Roman"/>
        </w:rPr>
        <w:t>posta</w:t>
      </w:r>
      <w:r w:rsidRPr="00862F02">
        <w:rPr>
          <w:rFonts w:ascii="Times New Roman" w:eastAsia="Times New Roman" w:hAnsi="Times New Roman" w:cs="Times New Roman"/>
          <w:spacing w:val="-4"/>
        </w:rPr>
        <w:t xml:space="preserve"> </w:t>
      </w:r>
      <w:r w:rsidRPr="00862F02">
        <w:rPr>
          <w:rFonts w:ascii="Times New Roman" w:eastAsia="Times New Roman" w:hAnsi="Times New Roman" w:cs="Times New Roman"/>
        </w:rPr>
        <w:t>ile</w:t>
      </w:r>
      <w:ins w:id="2" w:author="Mustafa ERBİLLİ" w:date="2018-06-21T12:29:00Z">
        <w:r w:rsidRPr="00862F02">
          <w:rPr>
            <w:rFonts w:ascii="Times New Roman" w:eastAsia="Times New Roman" w:hAnsi="Times New Roman" w:cs="Times New Roman"/>
          </w:rPr>
          <w:t xml:space="preserve"> </w:t>
        </w:r>
      </w:ins>
      <w:del w:id="3" w:author="Mustafa ERBİLLİ" w:date="2018-06-21T12:28:00Z">
        <w:r w:rsidRPr="00862F02" w:rsidDel="00B211BA">
          <w:rPr>
            <w:rFonts w:ascii="Times New Roman" w:eastAsia="Times New Roman" w:hAnsi="Times New Roman" w:cs="Times New Roman"/>
            <w:spacing w:val="-2"/>
          </w:rPr>
          <w:delText xml:space="preserve"> </w:delText>
        </w:r>
      </w:del>
      <w:r w:rsidRPr="00862F02">
        <w:rPr>
          <w:rFonts w:ascii="Times New Roman" w:eastAsia="Times New Roman" w:hAnsi="Times New Roman" w:cs="Times New Roman"/>
        </w:rPr>
        <w:t>ulaştırılamaması</w:t>
      </w:r>
      <w:r w:rsidRPr="00862F02">
        <w:rPr>
          <w:rFonts w:ascii="Times New Roman" w:eastAsia="Times New Roman" w:hAnsi="Times New Roman" w:cs="Times New Roman"/>
          <w:spacing w:val="-12"/>
        </w:rPr>
        <w:t xml:space="preserve"> </w:t>
      </w:r>
      <w:r w:rsidRPr="00862F02">
        <w:rPr>
          <w:rFonts w:ascii="Times New Roman" w:eastAsia="Times New Roman" w:hAnsi="Times New Roman" w:cs="Times New Roman"/>
        </w:rPr>
        <w:t>halinde başvuru</w:t>
      </w:r>
      <w:r w:rsidRPr="00862F02">
        <w:rPr>
          <w:rFonts w:ascii="Times New Roman" w:eastAsia="Times New Roman" w:hAnsi="Times New Roman" w:cs="Times New Roman"/>
          <w:spacing w:val="-6"/>
        </w:rPr>
        <w:t xml:space="preserve"> </w:t>
      </w:r>
      <w:r w:rsidRPr="00862F02">
        <w:rPr>
          <w:rFonts w:ascii="Times New Roman" w:eastAsia="Times New Roman" w:hAnsi="Times New Roman" w:cs="Times New Roman"/>
        </w:rPr>
        <w:t>kabul</w:t>
      </w:r>
      <w:r w:rsidRPr="00862F02">
        <w:rPr>
          <w:rFonts w:ascii="Times New Roman" w:eastAsia="Times New Roman" w:hAnsi="Times New Roman" w:cs="Times New Roman"/>
          <w:spacing w:val="-4"/>
        </w:rPr>
        <w:t xml:space="preserve"> </w:t>
      </w:r>
      <w:r w:rsidRPr="00862F02">
        <w:rPr>
          <w:rFonts w:ascii="Times New Roman" w:eastAsia="Times New Roman" w:hAnsi="Times New Roman" w:cs="Times New Roman"/>
        </w:rPr>
        <w:t>edilmeyecektir.</w:t>
      </w:r>
    </w:p>
    <w:p w:rsidR="00C54DDB" w:rsidRPr="00862F02" w:rsidRDefault="00C54DDB" w:rsidP="00862F02">
      <w:pPr>
        <w:pStyle w:val="AralkYok"/>
        <w:rPr>
          <w:rFonts w:ascii="Times New Roman" w:eastAsia="Times New Roman" w:hAnsi="Times New Roman" w:cs="Times New Roman"/>
        </w:rPr>
      </w:pPr>
    </w:p>
    <w:p w:rsidR="00C54DDB" w:rsidRPr="00862F02" w:rsidRDefault="00C54DDB" w:rsidP="00862F02">
      <w:pPr>
        <w:pStyle w:val="AralkYok"/>
        <w:rPr>
          <w:rFonts w:ascii="Times New Roman" w:eastAsia="Times New Roman" w:hAnsi="Times New Roman" w:cs="Times New Roman"/>
        </w:rPr>
      </w:pPr>
      <w:r w:rsidRPr="00862F02">
        <w:rPr>
          <w:rFonts w:ascii="Times New Roman" w:eastAsia="Times New Roman" w:hAnsi="Times New Roman" w:cs="Times New Roman"/>
        </w:rPr>
        <w:t>EKLER:</w:t>
      </w:r>
    </w:p>
    <w:p w:rsidR="00C54DDB" w:rsidRPr="00862F02" w:rsidRDefault="00BA357F" w:rsidP="00862F02">
      <w:pPr>
        <w:pStyle w:val="AralkYok"/>
        <w:rPr>
          <w:rFonts w:ascii="Times New Roman" w:hAnsi="Times New Roman" w:cs="Times New Roman"/>
          <w:color w:val="000000"/>
        </w:rPr>
      </w:pPr>
      <w:r>
        <w:rPr>
          <w:rFonts w:ascii="Times New Roman" w:hAnsi="Times New Roman" w:cs="Times New Roman"/>
          <w:color w:val="000000"/>
        </w:rPr>
        <w:t>-</w:t>
      </w:r>
      <w:r w:rsidR="00C54DDB" w:rsidRPr="00862F02">
        <w:rPr>
          <w:rFonts w:ascii="Times New Roman" w:hAnsi="Times New Roman" w:cs="Times New Roman"/>
          <w:color w:val="000000"/>
        </w:rPr>
        <w:t xml:space="preserve">KPSS sonuç belgesinin aslı veya fotokopisi ya da </w:t>
      </w:r>
      <w:r w:rsidR="00151DF7">
        <w:rPr>
          <w:rFonts w:ascii="Times New Roman" w:hAnsi="Times New Roman" w:cs="Times New Roman"/>
          <w:color w:val="000000"/>
        </w:rPr>
        <w:t>bilgisayar çıktısı,</w:t>
      </w:r>
    </w:p>
    <w:p w:rsidR="00C54DDB" w:rsidRPr="00862F02" w:rsidRDefault="00BA357F" w:rsidP="00862F02">
      <w:pPr>
        <w:pStyle w:val="AralkYok"/>
        <w:rPr>
          <w:rFonts w:ascii="Times New Roman" w:hAnsi="Times New Roman" w:cs="Times New Roman"/>
          <w:color w:val="000000"/>
        </w:rPr>
      </w:pPr>
      <w:r>
        <w:rPr>
          <w:rFonts w:ascii="Times New Roman" w:hAnsi="Times New Roman" w:cs="Times New Roman"/>
          <w:color w:val="000000"/>
        </w:rPr>
        <w:t>-</w:t>
      </w:r>
      <w:r w:rsidR="00151DF7" w:rsidRPr="00A87E41">
        <w:rPr>
          <w:rFonts w:ascii="Times New Roman" w:eastAsia="Times New Roman" w:hAnsi="Times New Roman" w:cs="Times New Roman"/>
          <w:lang w:eastAsia="tr-TR"/>
        </w:rPr>
        <w:t>Yabancı dil sonuç belgesinin aslı veya fotokopisi ya da bilgisayar çıktısı,</w:t>
      </w:r>
    </w:p>
    <w:p w:rsidR="00862F02" w:rsidRDefault="00BA357F" w:rsidP="00862F02">
      <w:pPr>
        <w:pStyle w:val="AralkYok"/>
        <w:rPr>
          <w:rFonts w:ascii="Times New Roman" w:hAnsi="Times New Roman" w:cs="Times New Roman"/>
        </w:rPr>
      </w:pPr>
      <w:r>
        <w:rPr>
          <w:rFonts w:ascii="Times New Roman" w:hAnsi="Times New Roman" w:cs="Times New Roman"/>
          <w:color w:val="000000"/>
        </w:rPr>
        <w:t>-</w:t>
      </w:r>
      <w:r w:rsidR="00C54DDB" w:rsidRPr="00862F02">
        <w:rPr>
          <w:rFonts w:ascii="Times New Roman" w:hAnsi="Times New Roman" w:cs="Times New Roman"/>
          <w:color w:val="000000"/>
        </w:rPr>
        <w:t>Yükseköğrenim diplomasının veya geçici mezuniyet belgesinin aslı</w:t>
      </w:r>
      <w:r w:rsidR="00151DF7">
        <w:rPr>
          <w:rFonts w:ascii="Times New Roman" w:hAnsi="Times New Roman" w:cs="Times New Roman"/>
          <w:color w:val="000000"/>
        </w:rPr>
        <w:t xml:space="preserve"> veya Kurumca onaylanmış örneği,</w:t>
      </w:r>
    </w:p>
    <w:p w:rsidR="00C54DDB" w:rsidRDefault="00BA357F" w:rsidP="00862F02">
      <w:pPr>
        <w:pStyle w:val="AralkYok"/>
        <w:rPr>
          <w:rFonts w:ascii="Times New Roman" w:hAnsi="Times New Roman" w:cs="Times New Roman"/>
        </w:rPr>
      </w:pPr>
      <w:r>
        <w:rPr>
          <w:rFonts w:ascii="Times New Roman" w:hAnsi="Times New Roman" w:cs="Times New Roman"/>
          <w:color w:val="000000"/>
        </w:rPr>
        <w:t>-</w:t>
      </w:r>
      <w:r w:rsidR="00151DF7">
        <w:rPr>
          <w:rFonts w:ascii="Times New Roman" w:hAnsi="Times New Roman" w:cs="Times New Roman"/>
          <w:color w:val="000000"/>
        </w:rPr>
        <w:t>Üç adet vesikalık fotoğraf,</w:t>
      </w:r>
    </w:p>
    <w:p w:rsidR="00151DF7" w:rsidRPr="00862F02" w:rsidRDefault="00151DF7" w:rsidP="00862F02">
      <w:pPr>
        <w:pStyle w:val="AralkYok"/>
        <w:rPr>
          <w:rFonts w:ascii="Times New Roman" w:hAnsi="Times New Roman" w:cs="Times New Roman"/>
          <w:color w:val="000000"/>
        </w:rPr>
      </w:pPr>
      <w:proofErr w:type="gramStart"/>
      <w:r>
        <w:rPr>
          <w:rFonts w:ascii="Times New Roman" w:hAnsi="Times New Roman" w:cs="Times New Roman"/>
        </w:rPr>
        <w:t>-</w:t>
      </w:r>
      <w:r w:rsidRPr="00A87E41">
        <w:rPr>
          <w:rFonts w:ascii="Times New Roman" w:hAnsi="Times New Roman" w:cs="Times New Roman"/>
          <w:color w:val="000000"/>
          <w:shd w:val="clear" w:color="auto" w:fill="FFFFFF"/>
        </w:rPr>
        <w:t>Türkiye Cumhuriyeti kimlik numarası yazılı kimlik kartı / nüfus cüzdanı fotokopisi</w:t>
      </w:r>
      <w:r>
        <w:rPr>
          <w:rFonts w:ascii="Times New Roman" w:hAnsi="Times New Roman" w:cs="Times New Roman"/>
          <w:color w:val="000000"/>
          <w:shd w:val="clear" w:color="auto" w:fill="FFFFFF"/>
        </w:rPr>
        <w:t>.</w:t>
      </w:r>
      <w:proofErr w:type="gramEnd"/>
    </w:p>
    <w:p w:rsidR="00862F02" w:rsidRDefault="00862F02" w:rsidP="00862F02">
      <w:pPr>
        <w:pStyle w:val="3-normalyaz"/>
        <w:spacing w:before="0" w:beforeAutospacing="0" w:after="0" w:afterAutospacing="0" w:line="420" w:lineRule="atLeast"/>
        <w:jc w:val="both"/>
      </w:pPr>
    </w:p>
    <w:p w:rsidR="00862F02" w:rsidRDefault="00862F02" w:rsidP="00862F02">
      <w:pPr>
        <w:pStyle w:val="3-normalyaz"/>
        <w:spacing w:before="0" w:beforeAutospacing="0" w:after="0" w:afterAutospacing="0" w:line="420" w:lineRule="atLeast"/>
        <w:jc w:val="both"/>
      </w:pPr>
    </w:p>
    <w:p w:rsidR="00BA357F" w:rsidRDefault="00BA357F" w:rsidP="00862F02">
      <w:pPr>
        <w:pStyle w:val="3-normalyaz"/>
        <w:spacing w:before="0" w:beforeAutospacing="0" w:after="0" w:afterAutospacing="0" w:line="420" w:lineRule="atLeast"/>
        <w:jc w:val="both"/>
      </w:pPr>
    </w:p>
    <w:p w:rsidR="00BA357F" w:rsidRPr="00FF6BA0" w:rsidRDefault="00BA357F" w:rsidP="00862F02">
      <w:pPr>
        <w:pStyle w:val="3-normalyaz"/>
        <w:spacing w:before="0" w:beforeAutospacing="0" w:after="0" w:afterAutospacing="0" w:line="420" w:lineRule="atLeast"/>
        <w:jc w:val="both"/>
      </w:pPr>
    </w:p>
    <w:p w:rsidR="00792093" w:rsidRDefault="00792093" w:rsidP="00862F02">
      <w:pPr>
        <w:pStyle w:val="Standard"/>
        <w:jc w:val="center"/>
        <w:rPr>
          <w:rFonts w:ascii="Times New Roman" w:hAnsi="Times New Roman" w:cs="Times New Roman"/>
          <w:b/>
          <w:bCs/>
        </w:rPr>
      </w:pPr>
    </w:p>
    <w:p w:rsidR="00792093" w:rsidRDefault="00792093" w:rsidP="00862F02">
      <w:pPr>
        <w:pStyle w:val="Standard"/>
        <w:jc w:val="center"/>
        <w:rPr>
          <w:rFonts w:ascii="Times New Roman" w:hAnsi="Times New Roman" w:cs="Times New Roman"/>
          <w:b/>
          <w:bCs/>
        </w:rPr>
      </w:pPr>
    </w:p>
    <w:p w:rsidR="00792093" w:rsidRDefault="00792093" w:rsidP="00862F02">
      <w:pPr>
        <w:pStyle w:val="Standard"/>
        <w:jc w:val="center"/>
        <w:rPr>
          <w:rFonts w:ascii="Times New Roman" w:hAnsi="Times New Roman" w:cs="Times New Roman"/>
          <w:b/>
          <w:bCs/>
        </w:rPr>
      </w:pPr>
    </w:p>
    <w:p w:rsidR="00862F02" w:rsidRDefault="00862F02" w:rsidP="00862F02">
      <w:pPr>
        <w:pStyle w:val="Standard"/>
        <w:jc w:val="center"/>
        <w:rPr>
          <w:rFonts w:ascii="Times New Roman" w:hAnsi="Times New Roman" w:cs="Times New Roman"/>
          <w:b/>
          <w:bCs/>
        </w:rPr>
      </w:pPr>
      <w:r w:rsidRPr="00DE707C">
        <w:rPr>
          <w:rFonts w:ascii="Times New Roman" w:hAnsi="Times New Roman" w:cs="Times New Roman"/>
          <w:b/>
          <w:bCs/>
        </w:rPr>
        <w:t>K</w:t>
      </w:r>
      <w:r>
        <w:rPr>
          <w:rFonts w:ascii="Times New Roman" w:hAnsi="Times New Roman" w:cs="Times New Roman"/>
          <w:b/>
          <w:bCs/>
        </w:rPr>
        <w:t>İŞİSEL VERİLERİ KORUMA KURUMU</w:t>
      </w:r>
    </w:p>
    <w:p w:rsidR="00862F02" w:rsidRPr="009979F5" w:rsidRDefault="00792093" w:rsidP="00862F02">
      <w:pPr>
        <w:pStyle w:val="Standard"/>
        <w:jc w:val="center"/>
        <w:rPr>
          <w:rFonts w:ascii="Times New Roman" w:hAnsi="Times New Roman" w:cs="Times New Roman"/>
          <w:b/>
          <w:bCs/>
        </w:rPr>
      </w:pPr>
      <w:r w:rsidRPr="009979F5">
        <w:rPr>
          <w:rFonts w:ascii="Times New Roman" w:hAnsi="Times New Roman" w:cs="Times New Roman"/>
          <w:b/>
          <w:bCs/>
        </w:rPr>
        <w:t>Sınav B</w:t>
      </w:r>
      <w:r w:rsidR="00862F02" w:rsidRPr="009979F5">
        <w:rPr>
          <w:rFonts w:ascii="Times New Roman" w:hAnsi="Times New Roman" w:cs="Times New Roman"/>
          <w:b/>
          <w:bCs/>
        </w:rPr>
        <w:t>aşvurusu Hakkında Aydınlatma Metni</w:t>
      </w:r>
    </w:p>
    <w:p w:rsidR="00862F02" w:rsidRPr="009979F5" w:rsidRDefault="00862F02" w:rsidP="00862F02">
      <w:pPr>
        <w:pStyle w:val="Standard"/>
        <w:jc w:val="center"/>
        <w:rPr>
          <w:rFonts w:ascii="Times New Roman" w:hAnsi="Times New Roman" w:cs="Times New Roman"/>
          <w:b/>
          <w:bCs/>
        </w:rPr>
      </w:pPr>
    </w:p>
    <w:p w:rsidR="00862F02" w:rsidRPr="009979F5" w:rsidRDefault="00862F02" w:rsidP="00862F02">
      <w:pPr>
        <w:pStyle w:val="Standard"/>
        <w:jc w:val="both"/>
        <w:rPr>
          <w:rFonts w:ascii="Times New Roman" w:hAnsi="Times New Roman" w:cs="Times New Roman"/>
        </w:rPr>
      </w:pPr>
    </w:p>
    <w:p w:rsidR="00862F02" w:rsidRPr="009979F5" w:rsidRDefault="00862F02" w:rsidP="00862F02">
      <w:pPr>
        <w:pStyle w:val="Standard"/>
        <w:ind w:firstLine="708"/>
        <w:jc w:val="both"/>
        <w:rPr>
          <w:rFonts w:ascii="Times New Roman" w:hAnsi="Times New Roman" w:cs="Times New Roman"/>
        </w:rPr>
      </w:pPr>
      <w:r w:rsidRPr="009979F5">
        <w:rPr>
          <w:rFonts w:ascii="Times New Roman" w:hAnsi="Times New Roman" w:cs="Times New Roman"/>
        </w:rPr>
        <w:t>Bu aydınlatma metni, 6698 sayılı Kişisel Verilerin Korunması Kanununun 10 uncu maddesi ile Aydınlatma Yükümlülüğünün Yerine Getirilmesinde Uyulacak Usul ve Esaslar Hakkında Tebliğ kapsamında veri sorumlusu sıfatıyla Kişisel Verileri Koruma Kurumu tarafından hazırlanmıştır.</w:t>
      </w:r>
    </w:p>
    <w:p w:rsidR="00862F02" w:rsidRPr="009979F5" w:rsidRDefault="00862F02" w:rsidP="00862F02">
      <w:pPr>
        <w:pStyle w:val="AralkYok"/>
        <w:tabs>
          <w:tab w:val="left" w:pos="709"/>
        </w:tabs>
        <w:jc w:val="both"/>
        <w:rPr>
          <w:rFonts w:ascii="Times New Roman" w:hAnsi="Times New Roman" w:cs="Times New Roman"/>
          <w:sz w:val="24"/>
          <w:szCs w:val="24"/>
          <w:lang w:eastAsia="tr-TR"/>
        </w:rPr>
      </w:pPr>
      <w:r w:rsidRPr="009979F5">
        <w:rPr>
          <w:rFonts w:ascii="Times New Roman" w:hAnsi="Times New Roman" w:cs="Times New Roman"/>
          <w:sz w:val="24"/>
          <w:szCs w:val="24"/>
          <w:lang w:eastAsia="tr-TR"/>
        </w:rPr>
        <w:tab/>
      </w:r>
      <w:proofErr w:type="gramStart"/>
      <w:r w:rsidRPr="009979F5">
        <w:rPr>
          <w:rFonts w:ascii="Times New Roman" w:hAnsi="Times New Roman" w:cs="Times New Roman"/>
          <w:sz w:val="24"/>
          <w:szCs w:val="24"/>
          <w:lang w:eastAsia="tr-TR"/>
        </w:rPr>
        <w:t xml:space="preserve">Kurumumuz bünyesinde açık bulunan </w:t>
      </w:r>
      <w:r w:rsidR="00BA357F" w:rsidRPr="009979F5">
        <w:rPr>
          <w:rFonts w:ascii="Times New Roman" w:hAnsi="Times New Roman" w:cs="Times New Roman"/>
          <w:sz w:val="24"/>
          <w:szCs w:val="24"/>
          <w:lang w:eastAsia="tr-TR"/>
        </w:rPr>
        <w:t>Kişisel Verileri Koruma Uzman Yardımcısı k</w:t>
      </w:r>
      <w:r w:rsidRPr="009979F5">
        <w:rPr>
          <w:rFonts w:ascii="Times New Roman" w:hAnsi="Times New Roman" w:cs="Times New Roman"/>
          <w:sz w:val="24"/>
          <w:szCs w:val="24"/>
          <w:lang w:eastAsia="tr-TR"/>
        </w:rPr>
        <w:t xml:space="preserve">adrosuna istihdam yapılabilmesini </w:t>
      </w:r>
      <w:proofErr w:type="spellStart"/>
      <w:r w:rsidRPr="009979F5">
        <w:rPr>
          <w:rFonts w:ascii="Times New Roman" w:hAnsi="Times New Roman" w:cs="Times New Roman"/>
          <w:sz w:val="24"/>
          <w:szCs w:val="24"/>
          <w:lang w:eastAsia="tr-TR"/>
        </w:rPr>
        <w:t>teminen</w:t>
      </w:r>
      <w:proofErr w:type="spellEnd"/>
      <w:r w:rsidRPr="009979F5">
        <w:rPr>
          <w:rFonts w:ascii="Times New Roman" w:hAnsi="Times New Roman" w:cs="Times New Roman"/>
          <w:sz w:val="24"/>
          <w:szCs w:val="24"/>
          <w:lang w:eastAsia="tr-TR"/>
        </w:rPr>
        <w:t xml:space="preserve"> hazırlanan ilana başvuru yapılabilmesi için talep edilen; başvuru formu ve ilanda belirtilen ekler çerçevesinde elde edilen kişisel v</w:t>
      </w:r>
      <w:r w:rsidR="00BA357F" w:rsidRPr="009979F5">
        <w:rPr>
          <w:rFonts w:ascii="Times New Roman" w:hAnsi="Times New Roman" w:cs="Times New Roman"/>
          <w:sz w:val="24"/>
          <w:szCs w:val="24"/>
          <w:lang w:eastAsia="tr-TR"/>
        </w:rPr>
        <w:t>eri</w:t>
      </w:r>
      <w:r w:rsidR="00792093" w:rsidRPr="009979F5">
        <w:rPr>
          <w:rFonts w:ascii="Times New Roman" w:hAnsi="Times New Roman" w:cs="Times New Roman"/>
          <w:sz w:val="24"/>
          <w:szCs w:val="24"/>
          <w:lang w:eastAsia="tr-TR"/>
        </w:rPr>
        <w:t>ler</w:t>
      </w:r>
      <w:r w:rsidR="00BA357F" w:rsidRPr="009979F5">
        <w:rPr>
          <w:rFonts w:ascii="Times New Roman" w:hAnsi="Times New Roman" w:cs="Times New Roman"/>
          <w:sz w:val="24"/>
          <w:szCs w:val="24"/>
          <w:lang w:eastAsia="tr-TR"/>
        </w:rPr>
        <w:t xml:space="preserve"> (</w:t>
      </w:r>
      <w:r w:rsidR="0031480D" w:rsidRPr="009979F5">
        <w:rPr>
          <w:rFonts w:ascii="Times New Roman" w:hAnsi="Times New Roman" w:cs="Times New Roman"/>
          <w:sz w:val="24"/>
          <w:szCs w:val="24"/>
          <w:lang w:eastAsia="tr-TR"/>
        </w:rPr>
        <w:t>Kimlik bilgileri; k</w:t>
      </w:r>
      <w:r w:rsidR="00BA357F" w:rsidRPr="009979F5">
        <w:rPr>
          <w:rFonts w:ascii="Times New Roman" w:hAnsi="Times New Roman" w:cs="Times New Roman"/>
          <w:sz w:val="24"/>
          <w:szCs w:val="24"/>
          <w:lang w:eastAsia="tr-TR"/>
        </w:rPr>
        <w:t xml:space="preserve">imlik </w:t>
      </w:r>
      <w:proofErr w:type="spellStart"/>
      <w:r w:rsidR="0031480D" w:rsidRPr="009979F5">
        <w:rPr>
          <w:rFonts w:ascii="Times New Roman" w:hAnsi="Times New Roman" w:cs="Times New Roman"/>
          <w:sz w:val="24"/>
          <w:szCs w:val="24"/>
          <w:lang w:eastAsia="tr-TR"/>
        </w:rPr>
        <w:t>n</w:t>
      </w:r>
      <w:r w:rsidR="00BA357F" w:rsidRPr="009979F5">
        <w:rPr>
          <w:rFonts w:ascii="Times New Roman" w:hAnsi="Times New Roman" w:cs="Times New Roman"/>
          <w:sz w:val="24"/>
          <w:szCs w:val="24"/>
          <w:lang w:eastAsia="tr-TR"/>
        </w:rPr>
        <w:t>o</w:t>
      </w:r>
      <w:proofErr w:type="spellEnd"/>
      <w:r w:rsidR="00BA357F" w:rsidRPr="009979F5">
        <w:rPr>
          <w:rFonts w:ascii="Times New Roman" w:hAnsi="Times New Roman" w:cs="Times New Roman"/>
          <w:sz w:val="24"/>
          <w:szCs w:val="24"/>
          <w:lang w:eastAsia="tr-TR"/>
        </w:rPr>
        <w:t xml:space="preserve">, </w:t>
      </w:r>
      <w:r w:rsidR="0031480D" w:rsidRPr="009979F5">
        <w:rPr>
          <w:rFonts w:ascii="Times New Roman" w:hAnsi="Times New Roman" w:cs="Times New Roman"/>
          <w:sz w:val="24"/>
          <w:szCs w:val="24"/>
          <w:lang w:eastAsia="tr-TR"/>
        </w:rPr>
        <w:t>a</w:t>
      </w:r>
      <w:r w:rsidR="00BA357F" w:rsidRPr="009979F5">
        <w:rPr>
          <w:rFonts w:ascii="Times New Roman" w:hAnsi="Times New Roman" w:cs="Times New Roman"/>
          <w:sz w:val="24"/>
          <w:szCs w:val="24"/>
          <w:lang w:eastAsia="tr-TR"/>
        </w:rPr>
        <w:t xml:space="preserve">d, </w:t>
      </w:r>
      <w:proofErr w:type="spellStart"/>
      <w:r w:rsidR="0031480D" w:rsidRPr="009979F5">
        <w:rPr>
          <w:rFonts w:ascii="Times New Roman" w:hAnsi="Times New Roman" w:cs="Times New Roman"/>
          <w:sz w:val="24"/>
          <w:szCs w:val="24"/>
          <w:lang w:eastAsia="tr-TR"/>
        </w:rPr>
        <w:t>s</w:t>
      </w:r>
      <w:r w:rsidR="00BA357F" w:rsidRPr="009979F5">
        <w:rPr>
          <w:rFonts w:ascii="Times New Roman" w:hAnsi="Times New Roman" w:cs="Times New Roman"/>
          <w:sz w:val="24"/>
          <w:szCs w:val="24"/>
          <w:lang w:eastAsia="tr-TR"/>
        </w:rPr>
        <w:t>oyad</w:t>
      </w:r>
      <w:proofErr w:type="spellEnd"/>
      <w:r w:rsidR="00BA357F" w:rsidRPr="009979F5">
        <w:rPr>
          <w:rFonts w:ascii="Times New Roman" w:hAnsi="Times New Roman" w:cs="Times New Roman"/>
          <w:sz w:val="24"/>
          <w:szCs w:val="24"/>
          <w:lang w:eastAsia="tr-TR"/>
        </w:rPr>
        <w:t xml:space="preserve">, </w:t>
      </w:r>
      <w:r w:rsidR="0031480D" w:rsidRPr="009979F5">
        <w:rPr>
          <w:rFonts w:ascii="Times New Roman" w:hAnsi="Times New Roman" w:cs="Times New Roman"/>
          <w:sz w:val="24"/>
          <w:szCs w:val="24"/>
          <w:lang w:eastAsia="tr-TR"/>
        </w:rPr>
        <w:t>doğum tarihi, fotoğraf, Eğitim bilgileri; mezun olunan okul, fakülte, bölüm, sınav ve dil bilgileri, İletişim bilgileri; a</w:t>
      </w:r>
      <w:r w:rsidRPr="009979F5">
        <w:rPr>
          <w:rFonts w:ascii="Times New Roman" w:hAnsi="Times New Roman" w:cs="Times New Roman"/>
          <w:sz w:val="24"/>
          <w:szCs w:val="24"/>
          <w:lang w:eastAsia="tr-TR"/>
        </w:rPr>
        <w:t xml:space="preserve">dres, </w:t>
      </w:r>
      <w:r w:rsidR="0031480D" w:rsidRPr="009979F5">
        <w:rPr>
          <w:rFonts w:ascii="Times New Roman" w:hAnsi="Times New Roman" w:cs="Times New Roman"/>
          <w:sz w:val="24"/>
          <w:szCs w:val="24"/>
          <w:lang w:eastAsia="tr-TR"/>
        </w:rPr>
        <w:t>telefon numaraları,</w:t>
      </w:r>
      <w:r w:rsidRPr="009979F5">
        <w:rPr>
          <w:rFonts w:ascii="Times New Roman" w:hAnsi="Times New Roman" w:cs="Times New Roman"/>
          <w:sz w:val="24"/>
          <w:szCs w:val="24"/>
          <w:lang w:eastAsia="tr-TR"/>
        </w:rPr>
        <w:t xml:space="preserve"> </w:t>
      </w:r>
      <w:r w:rsidR="0031480D" w:rsidRPr="009979F5">
        <w:rPr>
          <w:rFonts w:ascii="Times New Roman" w:hAnsi="Times New Roman" w:cs="Times New Roman"/>
          <w:sz w:val="24"/>
          <w:szCs w:val="24"/>
          <w:lang w:eastAsia="tr-TR"/>
        </w:rPr>
        <w:t>Çalışma durumu</w:t>
      </w:r>
      <w:r w:rsidRPr="009979F5">
        <w:rPr>
          <w:rFonts w:ascii="Times New Roman" w:hAnsi="Times New Roman" w:cs="Times New Roman"/>
          <w:sz w:val="24"/>
          <w:szCs w:val="24"/>
          <w:lang w:eastAsia="tr-TR"/>
        </w:rPr>
        <w:t xml:space="preserve"> bilgileri) </w:t>
      </w:r>
      <w:r w:rsidR="003E1E66" w:rsidRPr="00A87E41">
        <w:rPr>
          <w:rFonts w:ascii="Times New Roman" w:eastAsia="Times New Roman" w:hAnsi="Times New Roman" w:cs="Times New Roman"/>
          <w:lang w:eastAsia="tr-TR"/>
        </w:rPr>
        <w:t>6698 sayılı Kanunun 5 inci maddesinin ikinci fıkrası gereği “hukuki yükümlülüğün yerine getirilmesi için gerekli olması”</w:t>
      </w:r>
      <w:r w:rsidR="003E1E66">
        <w:rPr>
          <w:rFonts w:ascii="Times New Roman" w:eastAsia="Times New Roman" w:hAnsi="Times New Roman" w:cs="Times New Roman"/>
          <w:lang w:eastAsia="tr-TR"/>
        </w:rPr>
        <w:t xml:space="preserve"> </w:t>
      </w:r>
      <w:r w:rsidRPr="009979F5">
        <w:rPr>
          <w:rFonts w:ascii="Times New Roman" w:hAnsi="Times New Roman" w:cs="Times New Roman"/>
          <w:sz w:val="24"/>
          <w:szCs w:val="24"/>
          <w:lang w:eastAsia="tr-TR"/>
        </w:rPr>
        <w:t xml:space="preserve">işleme şartı doğrultusunda; </w:t>
      </w:r>
      <w:proofErr w:type="gramEnd"/>
    </w:p>
    <w:p w:rsidR="00792093" w:rsidRPr="009979F5" w:rsidRDefault="00792093" w:rsidP="00862F02">
      <w:pPr>
        <w:pStyle w:val="AralkYok"/>
        <w:tabs>
          <w:tab w:val="left" w:pos="709"/>
        </w:tabs>
        <w:jc w:val="both"/>
        <w:rPr>
          <w:rFonts w:ascii="Times New Roman" w:hAnsi="Times New Roman" w:cs="Times New Roman"/>
          <w:sz w:val="24"/>
          <w:szCs w:val="24"/>
          <w:lang w:eastAsia="tr-TR"/>
        </w:rPr>
      </w:pPr>
    </w:p>
    <w:p w:rsidR="00792093" w:rsidRPr="009979F5" w:rsidRDefault="00792093" w:rsidP="00792093">
      <w:pPr>
        <w:pStyle w:val="AralkYok"/>
        <w:numPr>
          <w:ilvl w:val="0"/>
          <w:numId w:val="2"/>
        </w:numPr>
        <w:ind w:left="993" w:hanging="284"/>
        <w:jc w:val="both"/>
        <w:rPr>
          <w:rFonts w:ascii="Times New Roman" w:hAnsi="Times New Roman" w:cs="Times New Roman"/>
          <w:sz w:val="24"/>
          <w:szCs w:val="24"/>
          <w:lang w:eastAsia="tr-TR"/>
        </w:rPr>
      </w:pPr>
      <w:r w:rsidRPr="009979F5">
        <w:rPr>
          <w:rFonts w:ascii="Times New Roman" w:hAnsi="Times New Roman" w:cs="Times New Roman"/>
          <w:sz w:val="24"/>
          <w:szCs w:val="24"/>
          <w:lang w:eastAsia="tr-TR"/>
        </w:rPr>
        <w:t>Adayların sınava katılım hizmeti hakkının tesisi, kullanılması veya korunması,</w:t>
      </w:r>
    </w:p>
    <w:p w:rsidR="00792093" w:rsidRPr="009979F5" w:rsidRDefault="00792093" w:rsidP="00792093">
      <w:pPr>
        <w:pStyle w:val="AralkYok"/>
        <w:numPr>
          <w:ilvl w:val="0"/>
          <w:numId w:val="2"/>
        </w:numPr>
        <w:ind w:left="993" w:hanging="284"/>
        <w:jc w:val="both"/>
        <w:rPr>
          <w:rFonts w:ascii="Times New Roman" w:hAnsi="Times New Roman" w:cs="Times New Roman"/>
          <w:sz w:val="24"/>
          <w:szCs w:val="24"/>
          <w:lang w:eastAsia="tr-TR"/>
        </w:rPr>
      </w:pPr>
      <w:r w:rsidRPr="009979F5">
        <w:rPr>
          <w:rFonts w:ascii="Times New Roman" w:hAnsi="Times New Roman" w:cs="Times New Roman"/>
          <w:sz w:val="24"/>
          <w:szCs w:val="24"/>
          <w:lang w:eastAsia="tr-TR"/>
        </w:rPr>
        <w:t>İleride doğabilecek uyuşmazlıklarda delil olarak kullanılması,</w:t>
      </w:r>
    </w:p>
    <w:p w:rsidR="00792093" w:rsidRPr="009979F5" w:rsidRDefault="00792093" w:rsidP="00792093">
      <w:pPr>
        <w:pStyle w:val="AralkYok"/>
        <w:numPr>
          <w:ilvl w:val="0"/>
          <w:numId w:val="2"/>
        </w:numPr>
        <w:ind w:left="993" w:hanging="284"/>
        <w:jc w:val="both"/>
        <w:rPr>
          <w:rFonts w:ascii="Times New Roman" w:hAnsi="Times New Roman" w:cs="Times New Roman"/>
          <w:sz w:val="24"/>
          <w:szCs w:val="24"/>
          <w:lang w:eastAsia="tr-TR"/>
        </w:rPr>
      </w:pPr>
      <w:r w:rsidRPr="009979F5">
        <w:rPr>
          <w:rFonts w:ascii="Times New Roman" w:hAnsi="Times New Roman" w:cs="Times New Roman"/>
          <w:sz w:val="24"/>
          <w:szCs w:val="24"/>
          <w:lang w:eastAsia="tr-TR"/>
        </w:rPr>
        <w:t>Kurumun hizmet temin süreçlerinin yürütülmesi,</w:t>
      </w:r>
    </w:p>
    <w:p w:rsidR="00792093" w:rsidRPr="009979F5" w:rsidRDefault="00792093" w:rsidP="00792093">
      <w:pPr>
        <w:pStyle w:val="AralkYok"/>
        <w:numPr>
          <w:ilvl w:val="0"/>
          <w:numId w:val="2"/>
        </w:numPr>
        <w:ind w:left="993" w:hanging="284"/>
        <w:jc w:val="both"/>
        <w:rPr>
          <w:rFonts w:ascii="Times New Roman" w:hAnsi="Times New Roman" w:cs="Times New Roman"/>
          <w:sz w:val="24"/>
          <w:szCs w:val="24"/>
          <w:lang w:eastAsia="tr-TR"/>
        </w:rPr>
      </w:pPr>
      <w:r w:rsidRPr="009979F5">
        <w:rPr>
          <w:rFonts w:ascii="Times New Roman" w:hAnsi="Times New Roman" w:cs="Times New Roman"/>
          <w:sz w:val="24"/>
          <w:szCs w:val="24"/>
          <w:lang w:eastAsia="tr-TR"/>
        </w:rPr>
        <w:t>Başvuruların teyidi ve istatistiksel amaçla tespiti,</w:t>
      </w:r>
    </w:p>
    <w:p w:rsidR="00862F02" w:rsidRPr="007748F4" w:rsidRDefault="00862F02" w:rsidP="00792093">
      <w:pPr>
        <w:pStyle w:val="AralkYok"/>
        <w:jc w:val="both"/>
        <w:rPr>
          <w:rFonts w:ascii="Times New Roman" w:hAnsi="Times New Roman" w:cs="Times New Roman"/>
          <w:sz w:val="24"/>
          <w:szCs w:val="24"/>
          <w:lang w:eastAsia="tr-TR"/>
        </w:rPr>
      </w:pPr>
    </w:p>
    <w:p w:rsidR="00ED2AB2" w:rsidRPr="00A87E41" w:rsidRDefault="00862F02" w:rsidP="00ED2AB2">
      <w:pPr>
        <w:shd w:val="clear" w:color="auto" w:fill="FFFFFF"/>
        <w:spacing w:after="0" w:line="264" w:lineRule="auto"/>
        <w:jc w:val="both"/>
        <w:rPr>
          <w:rFonts w:ascii="Times New Roman" w:eastAsia="Times New Roman" w:hAnsi="Times New Roman" w:cs="Times New Roman"/>
          <w:lang w:eastAsia="tr-TR"/>
        </w:rPr>
      </w:pPr>
      <w:r w:rsidRPr="007748F4">
        <w:rPr>
          <w:rFonts w:ascii="Times New Roman" w:hAnsi="Times New Roman" w:cs="Times New Roman"/>
          <w:sz w:val="24"/>
          <w:szCs w:val="24"/>
          <w:lang w:eastAsia="tr-TR"/>
        </w:rPr>
        <w:tab/>
      </w:r>
      <w:proofErr w:type="spellStart"/>
      <w:proofErr w:type="gramStart"/>
      <w:r w:rsidRPr="007748F4">
        <w:rPr>
          <w:rFonts w:ascii="Times New Roman" w:hAnsi="Times New Roman" w:cs="Times New Roman"/>
          <w:sz w:val="24"/>
          <w:szCs w:val="24"/>
          <w:lang w:eastAsia="tr-TR"/>
        </w:rPr>
        <w:t>Amaçlarıyla</w:t>
      </w:r>
      <w:proofErr w:type="spellEnd"/>
      <w:r w:rsidRPr="007748F4">
        <w:rPr>
          <w:rFonts w:ascii="Times New Roman" w:hAnsi="Times New Roman" w:cs="Times New Roman"/>
          <w:sz w:val="24"/>
          <w:szCs w:val="24"/>
          <w:lang w:eastAsia="tr-TR"/>
        </w:rPr>
        <w:t xml:space="preserve"> </w:t>
      </w:r>
      <w:proofErr w:type="spellStart"/>
      <w:r w:rsidR="00ED2AB2" w:rsidRPr="00A87E41">
        <w:rPr>
          <w:rFonts w:ascii="Times New Roman" w:eastAsia="Times New Roman" w:hAnsi="Times New Roman" w:cs="Times New Roman"/>
          <w:lang w:eastAsia="tr-TR"/>
        </w:rPr>
        <w:t>sınırlı</w:t>
      </w:r>
      <w:proofErr w:type="spellEnd"/>
      <w:r w:rsidR="00ED2AB2" w:rsidRPr="00A87E41">
        <w:rPr>
          <w:rFonts w:ascii="Times New Roman" w:eastAsia="Times New Roman" w:hAnsi="Times New Roman" w:cs="Times New Roman"/>
          <w:lang w:eastAsia="tr-TR"/>
        </w:rPr>
        <w:t xml:space="preserve"> </w:t>
      </w:r>
      <w:proofErr w:type="spellStart"/>
      <w:r w:rsidR="00ED2AB2" w:rsidRPr="00A87E41">
        <w:rPr>
          <w:rFonts w:ascii="Times New Roman" w:eastAsia="Times New Roman" w:hAnsi="Times New Roman" w:cs="Times New Roman"/>
          <w:lang w:eastAsia="tr-TR"/>
        </w:rPr>
        <w:t>olarak</w:t>
      </w:r>
      <w:proofErr w:type="spellEnd"/>
      <w:r w:rsidR="00ED2AB2" w:rsidRPr="00A87E41">
        <w:rPr>
          <w:rFonts w:ascii="Times New Roman" w:eastAsia="Times New Roman" w:hAnsi="Times New Roman" w:cs="Times New Roman"/>
          <w:lang w:eastAsia="tr-TR"/>
        </w:rPr>
        <w:t xml:space="preserve"> </w:t>
      </w:r>
      <w:proofErr w:type="spellStart"/>
      <w:r w:rsidR="00ED2AB2" w:rsidRPr="00A87E41">
        <w:rPr>
          <w:rFonts w:ascii="Times New Roman" w:eastAsia="Times New Roman" w:hAnsi="Times New Roman" w:cs="Times New Roman"/>
          <w:lang w:eastAsia="tr-TR"/>
        </w:rPr>
        <w:t>Nasuh</w:t>
      </w:r>
      <w:proofErr w:type="spellEnd"/>
      <w:r w:rsidR="00ED2AB2" w:rsidRPr="00A87E41">
        <w:rPr>
          <w:rFonts w:ascii="Times New Roman" w:eastAsia="Times New Roman" w:hAnsi="Times New Roman" w:cs="Times New Roman"/>
          <w:lang w:eastAsia="tr-TR"/>
        </w:rPr>
        <w:t xml:space="preserve"> </w:t>
      </w:r>
      <w:proofErr w:type="spellStart"/>
      <w:r w:rsidR="00ED2AB2" w:rsidRPr="00A87E41">
        <w:rPr>
          <w:rFonts w:ascii="Times New Roman" w:eastAsia="Times New Roman" w:hAnsi="Times New Roman" w:cs="Times New Roman"/>
          <w:lang w:eastAsia="tr-TR"/>
        </w:rPr>
        <w:t>Akar</w:t>
      </w:r>
      <w:proofErr w:type="spellEnd"/>
      <w:r w:rsidR="00ED2AB2" w:rsidRPr="00A87E41">
        <w:rPr>
          <w:rFonts w:ascii="Times New Roman" w:eastAsia="Times New Roman" w:hAnsi="Times New Roman" w:cs="Times New Roman"/>
          <w:lang w:eastAsia="tr-TR"/>
        </w:rPr>
        <w:t xml:space="preserve"> </w:t>
      </w:r>
      <w:proofErr w:type="spellStart"/>
      <w:r w:rsidR="00ED2AB2" w:rsidRPr="00A87E41">
        <w:rPr>
          <w:rFonts w:ascii="Times New Roman" w:eastAsia="Times New Roman" w:hAnsi="Times New Roman" w:cs="Times New Roman"/>
          <w:lang w:eastAsia="tr-TR"/>
        </w:rPr>
        <w:t>Mahallesi</w:t>
      </w:r>
      <w:proofErr w:type="spellEnd"/>
      <w:r w:rsidR="00ED2AB2" w:rsidRPr="00A87E41">
        <w:rPr>
          <w:rFonts w:ascii="Times New Roman" w:eastAsia="Times New Roman" w:hAnsi="Times New Roman" w:cs="Times New Roman"/>
          <w:lang w:eastAsia="tr-TR"/>
        </w:rPr>
        <w:t xml:space="preserve"> 1407.</w:t>
      </w:r>
      <w:proofErr w:type="gramEnd"/>
      <w:r w:rsidR="00ED2AB2" w:rsidRPr="00A87E41">
        <w:rPr>
          <w:rFonts w:ascii="Times New Roman" w:eastAsia="Times New Roman" w:hAnsi="Times New Roman" w:cs="Times New Roman"/>
          <w:lang w:eastAsia="tr-TR"/>
        </w:rPr>
        <w:t xml:space="preserve"> </w:t>
      </w:r>
      <w:proofErr w:type="spellStart"/>
      <w:r w:rsidR="00ED2AB2" w:rsidRPr="00A87E41">
        <w:rPr>
          <w:rFonts w:ascii="Times New Roman" w:eastAsia="Times New Roman" w:hAnsi="Times New Roman" w:cs="Times New Roman"/>
          <w:lang w:eastAsia="tr-TR"/>
        </w:rPr>
        <w:t>Sokak</w:t>
      </w:r>
      <w:proofErr w:type="spellEnd"/>
      <w:r w:rsidR="00ED2AB2" w:rsidRPr="00A87E41">
        <w:rPr>
          <w:rFonts w:ascii="Times New Roman" w:eastAsia="Times New Roman" w:hAnsi="Times New Roman" w:cs="Times New Roman"/>
          <w:lang w:eastAsia="tr-TR"/>
        </w:rPr>
        <w:t xml:space="preserve"> No</w:t>
      </w:r>
      <w:proofErr w:type="gramStart"/>
      <w:r w:rsidR="00ED2AB2" w:rsidRPr="00A87E41">
        <w:rPr>
          <w:rFonts w:ascii="Times New Roman" w:eastAsia="Times New Roman" w:hAnsi="Times New Roman" w:cs="Times New Roman"/>
          <w:lang w:eastAsia="tr-TR"/>
        </w:rPr>
        <w:t>:4</w:t>
      </w:r>
      <w:proofErr w:type="gramEnd"/>
      <w:r w:rsidR="00ED2AB2" w:rsidRPr="00A87E41">
        <w:rPr>
          <w:rFonts w:ascii="Times New Roman" w:eastAsia="Times New Roman" w:hAnsi="Times New Roman" w:cs="Times New Roman"/>
          <w:lang w:eastAsia="tr-TR"/>
        </w:rPr>
        <w:t xml:space="preserve"> </w:t>
      </w:r>
      <w:proofErr w:type="spellStart"/>
      <w:r w:rsidR="00ED2AB2" w:rsidRPr="00A87E41">
        <w:rPr>
          <w:rFonts w:ascii="Times New Roman" w:eastAsia="Times New Roman" w:hAnsi="Times New Roman" w:cs="Times New Roman"/>
          <w:lang w:eastAsia="tr-TR"/>
        </w:rPr>
        <w:t>Çankaya</w:t>
      </w:r>
      <w:proofErr w:type="spellEnd"/>
      <w:r w:rsidR="00ED2AB2" w:rsidRPr="00A87E41">
        <w:rPr>
          <w:rFonts w:ascii="Times New Roman" w:eastAsia="Times New Roman" w:hAnsi="Times New Roman" w:cs="Times New Roman"/>
          <w:lang w:eastAsia="tr-TR"/>
        </w:rPr>
        <w:t xml:space="preserve"> </w:t>
      </w:r>
      <w:proofErr w:type="spellStart"/>
      <w:r w:rsidR="00ED2AB2" w:rsidRPr="00A87E41">
        <w:rPr>
          <w:rFonts w:ascii="Times New Roman" w:eastAsia="Times New Roman" w:hAnsi="Times New Roman" w:cs="Times New Roman"/>
          <w:lang w:eastAsia="tr-TR"/>
        </w:rPr>
        <w:t>adresinde</w:t>
      </w:r>
      <w:proofErr w:type="spellEnd"/>
      <w:r w:rsidR="00ED2AB2" w:rsidRPr="00A87E41">
        <w:rPr>
          <w:rFonts w:ascii="Times New Roman" w:eastAsia="Times New Roman" w:hAnsi="Times New Roman" w:cs="Times New Roman"/>
          <w:lang w:eastAsia="tr-TR"/>
        </w:rPr>
        <w:t xml:space="preserve"> </w:t>
      </w:r>
      <w:proofErr w:type="spellStart"/>
      <w:r w:rsidR="00ED2AB2" w:rsidRPr="00A87E41">
        <w:rPr>
          <w:rFonts w:ascii="Times New Roman" w:eastAsia="Times New Roman" w:hAnsi="Times New Roman" w:cs="Times New Roman"/>
          <w:lang w:eastAsia="tr-TR"/>
        </w:rPr>
        <w:t>mukim</w:t>
      </w:r>
      <w:proofErr w:type="spellEnd"/>
      <w:r w:rsidR="00ED2AB2" w:rsidRPr="00A87E41">
        <w:rPr>
          <w:rFonts w:ascii="Times New Roman" w:eastAsia="Times New Roman" w:hAnsi="Times New Roman" w:cs="Times New Roman"/>
          <w:lang w:eastAsia="tr-TR"/>
        </w:rPr>
        <w:t xml:space="preserve"> </w:t>
      </w:r>
      <w:proofErr w:type="spellStart"/>
      <w:r w:rsidR="00ED2AB2" w:rsidRPr="00A87E41">
        <w:rPr>
          <w:rFonts w:ascii="Times New Roman" w:eastAsia="Times New Roman" w:hAnsi="Times New Roman" w:cs="Times New Roman"/>
          <w:lang w:eastAsia="tr-TR"/>
        </w:rPr>
        <w:t>Kişisel</w:t>
      </w:r>
      <w:proofErr w:type="spellEnd"/>
      <w:r w:rsidR="00ED2AB2" w:rsidRPr="00A87E41">
        <w:rPr>
          <w:rFonts w:ascii="Times New Roman" w:eastAsia="Times New Roman" w:hAnsi="Times New Roman" w:cs="Times New Roman"/>
          <w:lang w:eastAsia="tr-TR"/>
        </w:rPr>
        <w:t xml:space="preserve"> </w:t>
      </w:r>
      <w:proofErr w:type="spellStart"/>
      <w:r w:rsidR="00ED2AB2" w:rsidRPr="00A87E41">
        <w:rPr>
          <w:rFonts w:ascii="Times New Roman" w:eastAsia="Times New Roman" w:hAnsi="Times New Roman" w:cs="Times New Roman"/>
          <w:lang w:eastAsia="tr-TR"/>
        </w:rPr>
        <w:t>Verileri</w:t>
      </w:r>
      <w:proofErr w:type="spellEnd"/>
      <w:r w:rsidR="00ED2AB2" w:rsidRPr="00A87E41">
        <w:rPr>
          <w:rFonts w:ascii="Times New Roman" w:eastAsia="Times New Roman" w:hAnsi="Times New Roman" w:cs="Times New Roman"/>
          <w:lang w:eastAsia="tr-TR"/>
        </w:rPr>
        <w:t xml:space="preserve"> </w:t>
      </w:r>
      <w:proofErr w:type="spellStart"/>
      <w:r w:rsidR="00ED2AB2" w:rsidRPr="00A87E41">
        <w:rPr>
          <w:rFonts w:ascii="Times New Roman" w:eastAsia="Times New Roman" w:hAnsi="Times New Roman" w:cs="Times New Roman"/>
          <w:lang w:eastAsia="tr-TR"/>
        </w:rPr>
        <w:t>Koruma</w:t>
      </w:r>
      <w:proofErr w:type="spellEnd"/>
      <w:r w:rsidR="00ED2AB2" w:rsidRPr="00A87E41">
        <w:rPr>
          <w:rFonts w:ascii="Times New Roman" w:eastAsia="Times New Roman" w:hAnsi="Times New Roman" w:cs="Times New Roman"/>
          <w:lang w:eastAsia="tr-TR"/>
        </w:rPr>
        <w:t xml:space="preserve"> </w:t>
      </w:r>
      <w:proofErr w:type="spellStart"/>
      <w:r w:rsidR="00ED2AB2" w:rsidRPr="00A87E41">
        <w:rPr>
          <w:rFonts w:ascii="Times New Roman" w:eastAsia="Times New Roman" w:hAnsi="Times New Roman" w:cs="Times New Roman"/>
          <w:lang w:eastAsia="tr-TR"/>
        </w:rPr>
        <w:t>Kurumu</w:t>
      </w:r>
      <w:proofErr w:type="spellEnd"/>
      <w:r w:rsidR="00ED2AB2" w:rsidRPr="00A87E41">
        <w:rPr>
          <w:rFonts w:ascii="Times New Roman" w:eastAsia="Times New Roman" w:hAnsi="Times New Roman" w:cs="Times New Roman"/>
          <w:lang w:eastAsia="tr-TR"/>
        </w:rPr>
        <w:t xml:space="preserve"> </w:t>
      </w:r>
      <w:proofErr w:type="spellStart"/>
      <w:r w:rsidR="00ED2AB2" w:rsidRPr="00A87E41">
        <w:rPr>
          <w:rFonts w:ascii="Times New Roman" w:eastAsia="Times New Roman" w:hAnsi="Times New Roman" w:cs="Times New Roman"/>
          <w:lang w:eastAsia="tr-TR"/>
        </w:rPr>
        <w:t>tarafından</w:t>
      </w:r>
      <w:proofErr w:type="spellEnd"/>
      <w:r w:rsidR="00ED2AB2" w:rsidRPr="00A87E41">
        <w:rPr>
          <w:rFonts w:ascii="Times New Roman" w:eastAsia="Times New Roman" w:hAnsi="Times New Roman" w:cs="Times New Roman"/>
          <w:lang w:eastAsia="tr-TR"/>
        </w:rPr>
        <w:t xml:space="preserve"> </w:t>
      </w:r>
      <w:proofErr w:type="spellStart"/>
      <w:r w:rsidR="00ED2AB2" w:rsidRPr="00A87E41">
        <w:rPr>
          <w:rFonts w:ascii="Times New Roman" w:eastAsia="Times New Roman" w:hAnsi="Times New Roman" w:cs="Times New Roman"/>
          <w:lang w:eastAsia="tr-TR"/>
        </w:rPr>
        <w:t>şahsen</w:t>
      </w:r>
      <w:proofErr w:type="spellEnd"/>
      <w:r w:rsidR="00ED2AB2" w:rsidRPr="00A87E41">
        <w:rPr>
          <w:rFonts w:ascii="Times New Roman" w:eastAsia="Times New Roman" w:hAnsi="Times New Roman" w:cs="Times New Roman"/>
          <w:lang w:eastAsia="tr-TR"/>
        </w:rPr>
        <w:t>/</w:t>
      </w:r>
      <w:proofErr w:type="spellStart"/>
      <w:r w:rsidR="00ED2AB2" w:rsidRPr="00A87E41">
        <w:rPr>
          <w:rFonts w:ascii="Times New Roman" w:eastAsia="Times New Roman" w:hAnsi="Times New Roman" w:cs="Times New Roman"/>
          <w:lang w:eastAsia="tr-TR"/>
        </w:rPr>
        <w:t>posta</w:t>
      </w:r>
      <w:proofErr w:type="spellEnd"/>
      <w:r w:rsidR="00ED2AB2" w:rsidRPr="00A87E41">
        <w:rPr>
          <w:rFonts w:ascii="Times New Roman" w:eastAsia="Times New Roman" w:hAnsi="Times New Roman" w:cs="Times New Roman"/>
          <w:lang w:eastAsia="tr-TR"/>
        </w:rPr>
        <w:t xml:space="preserve"> </w:t>
      </w:r>
      <w:proofErr w:type="spellStart"/>
      <w:r w:rsidR="00ED2AB2" w:rsidRPr="00A87E41">
        <w:rPr>
          <w:rFonts w:ascii="Times New Roman" w:eastAsia="Times New Roman" w:hAnsi="Times New Roman" w:cs="Times New Roman"/>
          <w:lang w:eastAsia="tr-TR"/>
        </w:rPr>
        <w:t>yoluyla</w:t>
      </w:r>
      <w:proofErr w:type="spellEnd"/>
      <w:r w:rsidR="00ED2AB2" w:rsidRPr="00A87E41">
        <w:rPr>
          <w:rFonts w:ascii="Times New Roman" w:eastAsia="Times New Roman" w:hAnsi="Times New Roman" w:cs="Times New Roman"/>
          <w:lang w:eastAsia="tr-TR"/>
        </w:rPr>
        <w:t xml:space="preserve"> </w:t>
      </w:r>
      <w:proofErr w:type="spellStart"/>
      <w:r w:rsidR="00ED2AB2" w:rsidRPr="00A87E41">
        <w:rPr>
          <w:rFonts w:ascii="Times New Roman" w:eastAsia="Times New Roman" w:hAnsi="Times New Roman" w:cs="Times New Roman"/>
          <w:lang w:eastAsia="tr-TR"/>
        </w:rPr>
        <w:t>yapılan</w:t>
      </w:r>
      <w:proofErr w:type="spellEnd"/>
      <w:r w:rsidR="00ED2AB2" w:rsidRPr="00A87E41">
        <w:rPr>
          <w:rFonts w:ascii="Times New Roman" w:eastAsia="Times New Roman" w:hAnsi="Times New Roman" w:cs="Times New Roman"/>
          <w:lang w:eastAsia="tr-TR"/>
        </w:rPr>
        <w:t xml:space="preserve"> </w:t>
      </w:r>
      <w:proofErr w:type="spellStart"/>
      <w:r w:rsidR="00ED2AB2" w:rsidRPr="00A87E41">
        <w:rPr>
          <w:rFonts w:ascii="Times New Roman" w:eastAsia="Times New Roman" w:hAnsi="Times New Roman" w:cs="Times New Roman"/>
          <w:lang w:eastAsia="tr-TR"/>
        </w:rPr>
        <w:t>başvuru</w:t>
      </w:r>
      <w:proofErr w:type="spellEnd"/>
      <w:r w:rsidR="00ED2AB2" w:rsidRPr="00A87E41">
        <w:rPr>
          <w:rFonts w:ascii="Times New Roman" w:eastAsia="Times New Roman" w:hAnsi="Times New Roman" w:cs="Times New Roman"/>
          <w:lang w:eastAsia="tr-TR"/>
        </w:rPr>
        <w:t xml:space="preserve"> </w:t>
      </w:r>
      <w:proofErr w:type="spellStart"/>
      <w:r w:rsidR="00ED2AB2" w:rsidRPr="00A87E41">
        <w:rPr>
          <w:rFonts w:ascii="Times New Roman" w:eastAsia="Times New Roman" w:hAnsi="Times New Roman" w:cs="Times New Roman"/>
          <w:lang w:eastAsia="tr-TR"/>
        </w:rPr>
        <w:t>belgeleri</w:t>
      </w:r>
      <w:proofErr w:type="spellEnd"/>
      <w:r w:rsidR="00ED2AB2" w:rsidRPr="00A87E41">
        <w:rPr>
          <w:rFonts w:ascii="Times New Roman" w:eastAsia="Times New Roman" w:hAnsi="Times New Roman" w:cs="Times New Roman"/>
          <w:lang w:eastAsia="tr-TR"/>
        </w:rPr>
        <w:t xml:space="preserve"> </w:t>
      </w:r>
      <w:proofErr w:type="spellStart"/>
      <w:r w:rsidR="00ED2AB2" w:rsidRPr="00A87E41">
        <w:rPr>
          <w:rFonts w:ascii="Times New Roman" w:eastAsia="Times New Roman" w:hAnsi="Times New Roman" w:cs="Times New Roman"/>
          <w:lang w:eastAsia="tr-TR"/>
        </w:rPr>
        <w:t>doğrultusunda</w:t>
      </w:r>
      <w:proofErr w:type="spellEnd"/>
      <w:r w:rsidR="00ED2AB2" w:rsidRPr="00A87E41">
        <w:rPr>
          <w:rFonts w:ascii="Times New Roman" w:eastAsia="Times New Roman" w:hAnsi="Times New Roman" w:cs="Times New Roman"/>
          <w:lang w:eastAsia="tr-TR"/>
        </w:rPr>
        <w:t xml:space="preserve"> </w:t>
      </w:r>
      <w:proofErr w:type="spellStart"/>
      <w:r w:rsidR="00ED2AB2" w:rsidRPr="00A87E41">
        <w:rPr>
          <w:rFonts w:ascii="Times New Roman" w:eastAsia="Times New Roman" w:hAnsi="Times New Roman" w:cs="Times New Roman"/>
          <w:lang w:eastAsia="tr-TR"/>
        </w:rPr>
        <w:t>manuel</w:t>
      </w:r>
      <w:proofErr w:type="spellEnd"/>
      <w:r w:rsidR="00ED2AB2" w:rsidRPr="00A87E41">
        <w:rPr>
          <w:rFonts w:ascii="Times New Roman" w:eastAsia="Times New Roman" w:hAnsi="Times New Roman" w:cs="Times New Roman"/>
          <w:lang w:eastAsia="tr-TR"/>
        </w:rPr>
        <w:t xml:space="preserve"> </w:t>
      </w:r>
      <w:proofErr w:type="spellStart"/>
      <w:r w:rsidR="00ED2AB2" w:rsidRPr="00A87E41">
        <w:rPr>
          <w:rFonts w:ascii="Times New Roman" w:eastAsia="Times New Roman" w:hAnsi="Times New Roman" w:cs="Times New Roman"/>
          <w:lang w:eastAsia="tr-TR"/>
        </w:rPr>
        <w:t>olarak</w:t>
      </w:r>
      <w:proofErr w:type="spellEnd"/>
      <w:r w:rsidR="00ED2AB2" w:rsidRPr="00A87E41">
        <w:rPr>
          <w:rFonts w:ascii="Times New Roman" w:eastAsia="Times New Roman" w:hAnsi="Times New Roman" w:cs="Times New Roman"/>
          <w:lang w:eastAsia="tr-TR"/>
        </w:rPr>
        <w:t xml:space="preserve"> </w:t>
      </w:r>
      <w:proofErr w:type="spellStart"/>
      <w:r w:rsidR="00ED2AB2" w:rsidRPr="00A87E41">
        <w:rPr>
          <w:rFonts w:ascii="Times New Roman" w:eastAsia="Times New Roman" w:hAnsi="Times New Roman" w:cs="Times New Roman"/>
          <w:lang w:eastAsia="tr-TR"/>
        </w:rPr>
        <w:t>işlenmektedir</w:t>
      </w:r>
      <w:proofErr w:type="spellEnd"/>
      <w:r w:rsidR="00ED2AB2" w:rsidRPr="00A87E41">
        <w:rPr>
          <w:rFonts w:ascii="Times New Roman" w:eastAsia="Times New Roman" w:hAnsi="Times New Roman" w:cs="Times New Roman"/>
          <w:lang w:eastAsia="tr-TR"/>
        </w:rPr>
        <w:t>.</w:t>
      </w:r>
    </w:p>
    <w:p w:rsidR="005A2BAC" w:rsidRPr="00792093" w:rsidRDefault="0031480D" w:rsidP="00792093">
      <w:pPr>
        <w:pStyle w:val="Standard"/>
        <w:ind w:firstLine="708"/>
        <w:jc w:val="both"/>
        <w:rPr>
          <w:rFonts w:ascii="Times New Roman" w:hAnsi="Times New Roman" w:cs="Times New Roman"/>
        </w:rPr>
      </w:pPr>
      <w:r>
        <w:rPr>
          <w:rFonts w:ascii="Times New Roman" w:hAnsi="Times New Roman" w:cs="Times New Roman"/>
        </w:rPr>
        <w:t>Sınav</w:t>
      </w:r>
      <w:r w:rsidR="00862F02" w:rsidRPr="00792093">
        <w:rPr>
          <w:rFonts w:ascii="Times New Roman" w:hAnsi="Times New Roman" w:cs="Times New Roman"/>
        </w:rPr>
        <w:t xml:space="preserve"> başvurusunda bulunan kişilerden elde edilmekte olan kişisel veriler, 6698 sayılı Kanun açısından veri sorumlusu sıfatıyla Kişisel Verileri Koruma Kurumu tarafından işlenecektir.</w:t>
      </w:r>
      <w:r w:rsidR="005A2BAC" w:rsidRPr="00792093">
        <w:rPr>
          <w:rFonts w:ascii="Times New Roman" w:hAnsi="Times New Roman" w:cs="Times New Roman"/>
        </w:rPr>
        <w:t xml:space="preserve"> </w:t>
      </w:r>
      <w:proofErr w:type="gramStart"/>
      <w:r w:rsidR="005A2BAC" w:rsidRPr="00792093">
        <w:rPr>
          <w:rFonts w:ascii="Times New Roman" w:hAnsi="Times New Roman" w:cs="Times New Roman"/>
        </w:rPr>
        <w:t>Ayrıca, Kişisel Verileri Koruma Uzman Yardımcılığı giriş sınavının yapılması konusunda Kurumumuz ile Ankara Yıldırım Beyazıt Üniversitesi arasında işbirliği protokolü ve sözleşme imzalanmış olup, sınav başvurusunda bulunan kişilerden elde edilecek olan kişisel veriler, 6698 sayılı Kanun açısından veri sorumlusu olan Kişisel Verileri Koruma Kurumu adına veri işleyen sıfatıyla Ankara Yıldırım Beyazıt Üniversitesi tarafından da işlenecektir.</w:t>
      </w:r>
      <w:proofErr w:type="gramEnd"/>
    </w:p>
    <w:p w:rsidR="00862F02" w:rsidRDefault="00862F02" w:rsidP="00792093">
      <w:pPr>
        <w:pStyle w:val="Standard"/>
        <w:ind w:firstLine="708"/>
        <w:jc w:val="both"/>
        <w:rPr>
          <w:rFonts w:ascii="Times New Roman" w:hAnsi="Times New Roman" w:cs="Times New Roman"/>
        </w:rPr>
      </w:pPr>
      <w:r w:rsidRPr="007748F4">
        <w:rPr>
          <w:rFonts w:ascii="Times New Roman" w:hAnsi="Times New Roman" w:cs="Times New Roman"/>
        </w:rPr>
        <w:t>Kurumumuzla paylaşılan kişisel veriler, sadece hukuki uyuşmazlıkların giderilmesi veya ilgili mevzuatı gereği talep halinde adli makamlar veya ilgili kolluk kuvvetlerine aktarılabilecektir.</w:t>
      </w:r>
    </w:p>
    <w:p w:rsidR="00862F02" w:rsidRPr="007748F4" w:rsidRDefault="00862F02" w:rsidP="00792093">
      <w:pPr>
        <w:pStyle w:val="Standard"/>
        <w:ind w:firstLine="708"/>
        <w:jc w:val="both"/>
        <w:rPr>
          <w:rFonts w:ascii="Times New Roman" w:hAnsi="Times New Roman" w:cs="Times New Roman"/>
        </w:rPr>
      </w:pPr>
      <w:r w:rsidRPr="007748F4">
        <w:rPr>
          <w:rFonts w:ascii="Times New Roman" w:hAnsi="Times New Roman" w:cs="Times New Roman"/>
        </w:rPr>
        <w:t>Adaylar, mezkur Kanunun “ilgili kişinin haklarını düzenleyen” 11 inci maddesi kapsamındaki taleplerini, “Veri Sorumlusuna Başvuru Usul ve Esasları Hakkında Tebliğe” göre Kişisel Verileri Koruma Kurumuna yazılı olarak iletebilir.</w:t>
      </w:r>
      <w:bookmarkStart w:id="4" w:name="_GoBack"/>
      <w:bookmarkEnd w:id="4"/>
    </w:p>
    <w:p w:rsidR="00F65AEC" w:rsidRPr="00D35037" w:rsidRDefault="00F65AEC" w:rsidP="00F65AEC">
      <w:pPr>
        <w:shd w:val="clear" w:color="auto" w:fill="FFFFFF"/>
        <w:spacing w:after="0" w:line="264" w:lineRule="auto"/>
        <w:jc w:val="both"/>
        <w:rPr>
          <w:rFonts w:ascii="Times New Roman" w:eastAsia="Times New Roman" w:hAnsi="Times New Roman" w:cs="Times New Roman"/>
          <w:sz w:val="24"/>
          <w:szCs w:val="24"/>
          <w:lang w:eastAsia="tr-TR"/>
        </w:rPr>
      </w:pPr>
    </w:p>
    <w:sectPr w:rsidR="00F65AEC" w:rsidRPr="00D35037" w:rsidSect="00FF6BA0">
      <w:type w:val="continuous"/>
      <w:pgSz w:w="12240" w:h="15840"/>
      <w:pgMar w:top="180" w:right="758" w:bottom="280" w:left="4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erif">
    <w:panose1 w:val="02020603050405020304"/>
    <w:charset w:val="A2"/>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B3ADB"/>
    <w:multiLevelType w:val="hybridMultilevel"/>
    <w:tmpl w:val="2DE4D520"/>
    <w:lvl w:ilvl="0" w:tplc="041F000F">
      <w:start w:val="1"/>
      <w:numFmt w:val="decimal"/>
      <w:lvlText w:val="%1."/>
      <w:lvlJc w:val="left"/>
      <w:pPr>
        <w:ind w:left="1286" w:hanging="360"/>
      </w:p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
    <w:nsid w:val="724F0501"/>
    <w:multiLevelType w:val="hybridMultilevel"/>
    <w:tmpl w:val="45740740"/>
    <w:lvl w:ilvl="0" w:tplc="5D32AB88">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nsid w:val="76E80456"/>
    <w:multiLevelType w:val="hybridMultilevel"/>
    <w:tmpl w:val="1DDA8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DDB"/>
    <w:rsid w:val="00151DF7"/>
    <w:rsid w:val="00283D4F"/>
    <w:rsid w:val="0031480D"/>
    <w:rsid w:val="003E1E66"/>
    <w:rsid w:val="00410CB7"/>
    <w:rsid w:val="00512CB2"/>
    <w:rsid w:val="005A2BAC"/>
    <w:rsid w:val="00792093"/>
    <w:rsid w:val="00826F58"/>
    <w:rsid w:val="00862F02"/>
    <w:rsid w:val="00952797"/>
    <w:rsid w:val="009979F5"/>
    <w:rsid w:val="00BA357F"/>
    <w:rsid w:val="00C54DDB"/>
    <w:rsid w:val="00E3457A"/>
    <w:rsid w:val="00ED2AB2"/>
    <w:rsid w:val="00F65AEC"/>
    <w:rsid w:val="00FF6B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DDB"/>
    <w:pPr>
      <w:widowControl w:val="0"/>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C54DDB"/>
    <w:pPr>
      <w:widowControl/>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C54D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4DDB"/>
    <w:rPr>
      <w:rFonts w:ascii="Tahoma" w:hAnsi="Tahoma" w:cs="Tahoma"/>
      <w:sz w:val="16"/>
      <w:szCs w:val="16"/>
      <w:lang w:val="en-US"/>
    </w:rPr>
  </w:style>
  <w:style w:type="paragraph" w:styleId="AralkYok">
    <w:name w:val="No Spacing"/>
    <w:uiPriority w:val="1"/>
    <w:qFormat/>
    <w:rsid w:val="00862F02"/>
    <w:pPr>
      <w:spacing w:after="0" w:line="240" w:lineRule="auto"/>
    </w:pPr>
  </w:style>
  <w:style w:type="paragraph" w:customStyle="1" w:styleId="Standard">
    <w:name w:val="Standard"/>
    <w:rsid w:val="00862F02"/>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ListeParagraf">
    <w:name w:val="List Paragraph"/>
    <w:basedOn w:val="Normal"/>
    <w:uiPriority w:val="34"/>
    <w:qFormat/>
    <w:rsid w:val="00792093"/>
    <w:pPr>
      <w:widowControl/>
      <w:ind w:left="720"/>
      <w:contextualSpacing/>
    </w:pPr>
    <w:rPr>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DDB"/>
    <w:pPr>
      <w:widowControl w:val="0"/>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C54DDB"/>
    <w:pPr>
      <w:widowControl/>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styleId="BalonMetni">
    <w:name w:val="Balloon Text"/>
    <w:basedOn w:val="Normal"/>
    <w:link w:val="BalonMetniChar"/>
    <w:uiPriority w:val="99"/>
    <w:semiHidden/>
    <w:unhideWhenUsed/>
    <w:rsid w:val="00C54D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4DDB"/>
    <w:rPr>
      <w:rFonts w:ascii="Tahoma" w:hAnsi="Tahoma" w:cs="Tahoma"/>
      <w:sz w:val="16"/>
      <w:szCs w:val="16"/>
      <w:lang w:val="en-US"/>
    </w:rPr>
  </w:style>
  <w:style w:type="paragraph" w:styleId="AralkYok">
    <w:name w:val="No Spacing"/>
    <w:uiPriority w:val="1"/>
    <w:qFormat/>
    <w:rsid w:val="00862F02"/>
    <w:pPr>
      <w:spacing w:after="0" w:line="240" w:lineRule="auto"/>
    </w:pPr>
  </w:style>
  <w:style w:type="paragraph" w:customStyle="1" w:styleId="Standard">
    <w:name w:val="Standard"/>
    <w:rsid w:val="00862F02"/>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styleId="ListeParagraf">
    <w:name w:val="List Paragraph"/>
    <w:basedOn w:val="Normal"/>
    <w:uiPriority w:val="34"/>
    <w:qFormat/>
    <w:rsid w:val="00792093"/>
    <w:pPr>
      <w:widowControl/>
      <w:ind w:left="720"/>
      <w:contextualSpacing/>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Ümit KILIÇ</dc:creator>
  <cp:lastModifiedBy>Alican KILIVAN</cp:lastModifiedBy>
  <cp:revision>2</cp:revision>
  <dcterms:created xsi:type="dcterms:W3CDTF">2020-07-03T07:01:00Z</dcterms:created>
  <dcterms:modified xsi:type="dcterms:W3CDTF">2020-07-03T07:01:00Z</dcterms:modified>
</cp:coreProperties>
</file>